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41F3" w:rsidRPr="008C5284" w:rsidRDefault="007241F3" w:rsidP="008C5284">
      <w:pPr>
        <w:jc w:val="center"/>
        <w:rPr>
          <w:b/>
        </w:rPr>
      </w:pPr>
    </w:p>
    <w:p w:rsidR="007241F3" w:rsidRPr="008C5284" w:rsidRDefault="007241F3" w:rsidP="008C5284">
      <w:pPr>
        <w:jc w:val="center"/>
        <w:rPr>
          <w:b/>
        </w:rPr>
      </w:pPr>
    </w:p>
    <w:p w:rsidR="007241F3" w:rsidRDefault="007241F3" w:rsidP="008C5284">
      <w:pPr>
        <w:jc w:val="center"/>
        <w:rPr>
          <w:b/>
        </w:rPr>
      </w:pPr>
    </w:p>
    <w:p w:rsidR="008C5284" w:rsidRDefault="008C5284" w:rsidP="008C5284">
      <w:pPr>
        <w:jc w:val="center"/>
        <w:rPr>
          <w:b/>
        </w:rPr>
      </w:pPr>
    </w:p>
    <w:p w:rsidR="008C5284" w:rsidRDefault="008C5284" w:rsidP="008C5284">
      <w:pPr>
        <w:jc w:val="center"/>
        <w:rPr>
          <w:b/>
        </w:rPr>
      </w:pPr>
    </w:p>
    <w:p w:rsidR="008C5284" w:rsidRPr="008C5284" w:rsidRDefault="008C5284" w:rsidP="008C5284">
      <w:pPr>
        <w:jc w:val="center"/>
        <w:rPr>
          <w:b/>
        </w:rPr>
      </w:pPr>
    </w:p>
    <w:p w:rsidR="007241F3" w:rsidRPr="008C5284" w:rsidRDefault="007241F3" w:rsidP="008C5284">
      <w:pPr>
        <w:jc w:val="center"/>
        <w:rPr>
          <w:b/>
        </w:rPr>
      </w:pPr>
    </w:p>
    <w:p w:rsidR="007241F3" w:rsidRPr="008C5284" w:rsidRDefault="007241F3" w:rsidP="008C5284">
      <w:pPr>
        <w:jc w:val="center"/>
        <w:rPr>
          <w:b/>
        </w:rPr>
      </w:pPr>
    </w:p>
    <w:p w:rsidR="008C5284" w:rsidRPr="008C5284" w:rsidRDefault="008C5284" w:rsidP="008C5284">
      <w:pPr>
        <w:jc w:val="center"/>
        <w:rPr>
          <w:b/>
          <w:sz w:val="32"/>
          <w:szCs w:val="32"/>
        </w:rPr>
      </w:pPr>
      <w:r w:rsidRPr="008C5284">
        <w:rPr>
          <w:b/>
          <w:sz w:val="32"/>
          <w:szCs w:val="32"/>
        </w:rPr>
        <w:t xml:space="preserve">APPLICATION FORM FOR </w:t>
      </w:r>
      <w:r w:rsidR="008F7574">
        <w:rPr>
          <w:b/>
          <w:sz w:val="32"/>
          <w:szCs w:val="32"/>
        </w:rPr>
        <w:t>INSPECTION</w:t>
      </w:r>
      <w:r w:rsidRPr="008C5284">
        <w:rPr>
          <w:b/>
          <w:sz w:val="32"/>
          <w:szCs w:val="32"/>
        </w:rPr>
        <w:t xml:space="preserve"> BODY ACCREDITATION</w:t>
      </w:r>
    </w:p>
    <w:p w:rsidR="007241F3" w:rsidRPr="008C5284" w:rsidRDefault="007241F3" w:rsidP="007241F3">
      <w:pPr>
        <w:jc w:val="center"/>
        <w:rPr>
          <w:rFonts w:cs="Arial"/>
        </w:rPr>
      </w:pPr>
    </w:p>
    <w:p w:rsidR="007241F3" w:rsidRPr="008C5284" w:rsidRDefault="007241F3" w:rsidP="007241F3">
      <w:pPr>
        <w:jc w:val="center"/>
        <w:rPr>
          <w:rFonts w:cs="Arial"/>
        </w:rPr>
      </w:pPr>
    </w:p>
    <w:p w:rsidR="007241F3" w:rsidRDefault="007241F3" w:rsidP="007241F3">
      <w:pPr>
        <w:jc w:val="center"/>
        <w:rPr>
          <w:rFonts w:cs="Arial"/>
        </w:rPr>
      </w:pPr>
    </w:p>
    <w:p w:rsidR="008C5284" w:rsidRDefault="008C5284" w:rsidP="007241F3">
      <w:pPr>
        <w:jc w:val="center"/>
        <w:rPr>
          <w:rFonts w:cs="Arial"/>
        </w:rPr>
      </w:pPr>
    </w:p>
    <w:p w:rsidR="008C5284" w:rsidRDefault="008C5284" w:rsidP="007241F3">
      <w:pPr>
        <w:jc w:val="center"/>
        <w:rPr>
          <w:rFonts w:cs="Arial"/>
        </w:rPr>
      </w:pPr>
    </w:p>
    <w:p w:rsidR="008C5284" w:rsidRPr="008C5284" w:rsidRDefault="008C5284" w:rsidP="007241F3">
      <w:pPr>
        <w:jc w:val="center"/>
        <w:rPr>
          <w:rFonts w:cs="Arial"/>
        </w:rPr>
      </w:pPr>
    </w:p>
    <w:p w:rsidR="007241F3" w:rsidRPr="008C5284" w:rsidRDefault="007241F3" w:rsidP="007241F3">
      <w:pPr>
        <w:jc w:val="center"/>
        <w:rPr>
          <w:rFonts w:cs="Arial"/>
        </w:rPr>
      </w:pPr>
    </w:p>
    <w:p w:rsidR="007241F3" w:rsidRPr="008C5284" w:rsidRDefault="007241F3" w:rsidP="007241F3">
      <w:pPr>
        <w:jc w:val="center"/>
        <w:rPr>
          <w:rFonts w:cs="Arial"/>
        </w:rPr>
      </w:pPr>
    </w:p>
    <w:p w:rsidR="007241F3" w:rsidRPr="008C5284" w:rsidRDefault="007241F3" w:rsidP="007241F3">
      <w:pPr>
        <w:jc w:val="center"/>
        <w:rPr>
          <w:rFonts w:cs="Arial"/>
        </w:rPr>
      </w:pPr>
    </w:p>
    <w:p w:rsidR="007241F3" w:rsidRPr="008C5284" w:rsidRDefault="007241F3" w:rsidP="007241F3">
      <w:pPr>
        <w:jc w:val="center"/>
        <w:rPr>
          <w:rFonts w:cs="Arial"/>
        </w:rPr>
      </w:pPr>
    </w:p>
    <w:p w:rsidR="007241F3" w:rsidRPr="008C5284" w:rsidRDefault="007241F3" w:rsidP="007241F3">
      <w:pPr>
        <w:jc w:val="center"/>
        <w:rPr>
          <w:rFonts w:cs="Arial"/>
        </w:rPr>
      </w:pPr>
    </w:p>
    <w:p w:rsidR="007241F3" w:rsidRPr="006D294D" w:rsidRDefault="007241F3" w:rsidP="007241F3">
      <w:pPr>
        <w:jc w:val="center"/>
        <w:rPr>
          <w:rFonts w:cs="Arial"/>
          <w:b/>
          <w:sz w:val="32"/>
          <w:szCs w:val="32"/>
          <w:highlight w:val="yellow"/>
        </w:rPr>
      </w:pPr>
      <w:r w:rsidRPr="006D294D">
        <w:rPr>
          <w:rFonts w:cs="Arial"/>
          <w:b/>
          <w:sz w:val="32"/>
          <w:szCs w:val="32"/>
          <w:highlight w:val="yellow"/>
        </w:rPr>
        <w:t>Revision 0</w:t>
      </w:r>
      <w:r w:rsidR="006D294D" w:rsidRPr="006D294D">
        <w:rPr>
          <w:rFonts w:cs="Arial"/>
          <w:b/>
          <w:sz w:val="32"/>
          <w:szCs w:val="32"/>
          <w:highlight w:val="yellow"/>
        </w:rPr>
        <w:t>3</w:t>
      </w:r>
    </w:p>
    <w:p w:rsidR="007241F3" w:rsidRPr="006D294D" w:rsidRDefault="007241F3" w:rsidP="007241F3">
      <w:pPr>
        <w:jc w:val="center"/>
        <w:rPr>
          <w:rFonts w:cs="Arial"/>
          <w:b/>
          <w:sz w:val="32"/>
          <w:szCs w:val="32"/>
          <w:highlight w:val="yellow"/>
        </w:rPr>
      </w:pPr>
    </w:p>
    <w:p w:rsidR="007241F3" w:rsidRPr="006D294D" w:rsidRDefault="00B11AB4" w:rsidP="007241F3">
      <w:pPr>
        <w:jc w:val="center"/>
        <w:rPr>
          <w:rFonts w:cs="Arial"/>
          <w:b/>
          <w:sz w:val="32"/>
          <w:szCs w:val="32"/>
        </w:rPr>
      </w:pPr>
      <w:r>
        <w:rPr>
          <w:rFonts w:cs="Arial"/>
          <w:b/>
          <w:sz w:val="32"/>
          <w:szCs w:val="32"/>
          <w:highlight w:val="yellow"/>
        </w:rPr>
        <w:t>November</w:t>
      </w:r>
      <w:r w:rsidR="00956926" w:rsidRPr="006D294D">
        <w:rPr>
          <w:rFonts w:cs="Arial"/>
          <w:b/>
          <w:sz w:val="32"/>
          <w:szCs w:val="32"/>
          <w:highlight w:val="yellow"/>
        </w:rPr>
        <w:t xml:space="preserve"> </w:t>
      </w:r>
      <w:r w:rsidR="007241F3" w:rsidRPr="006D294D">
        <w:rPr>
          <w:rFonts w:cs="Arial"/>
          <w:b/>
          <w:sz w:val="32"/>
          <w:szCs w:val="32"/>
          <w:highlight w:val="yellow"/>
        </w:rPr>
        <w:t>201</w:t>
      </w:r>
      <w:r w:rsidR="006D294D" w:rsidRPr="006D294D">
        <w:rPr>
          <w:rFonts w:cs="Arial"/>
          <w:b/>
          <w:sz w:val="32"/>
          <w:szCs w:val="32"/>
          <w:highlight w:val="yellow"/>
        </w:rPr>
        <w:t>8</w:t>
      </w:r>
    </w:p>
    <w:p w:rsidR="007241F3" w:rsidRPr="00956926" w:rsidRDefault="007241F3" w:rsidP="007241F3">
      <w:pPr>
        <w:jc w:val="center"/>
        <w:rPr>
          <w:rFonts w:cs="Arial"/>
        </w:rPr>
      </w:pPr>
    </w:p>
    <w:p w:rsidR="007241F3" w:rsidRPr="00956926" w:rsidRDefault="007241F3" w:rsidP="007241F3">
      <w:pPr>
        <w:jc w:val="center"/>
        <w:rPr>
          <w:rFonts w:cs="Arial"/>
        </w:rPr>
      </w:pPr>
    </w:p>
    <w:p w:rsidR="007241F3" w:rsidRPr="00956926" w:rsidRDefault="007241F3" w:rsidP="007241F3">
      <w:pPr>
        <w:jc w:val="center"/>
        <w:rPr>
          <w:rFonts w:cs="Arial"/>
        </w:rPr>
      </w:pPr>
    </w:p>
    <w:p w:rsidR="007241F3" w:rsidRPr="00956926" w:rsidRDefault="007241F3" w:rsidP="008C5284">
      <w:pPr>
        <w:jc w:val="center"/>
        <w:rPr>
          <w:rFonts w:cs="Arial"/>
        </w:rPr>
      </w:pPr>
    </w:p>
    <w:p w:rsidR="007241F3" w:rsidRPr="00956926" w:rsidRDefault="007241F3" w:rsidP="008C5284">
      <w:pPr>
        <w:jc w:val="center"/>
        <w:rPr>
          <w:rFonts w:cs="Arial"/>
        </w:rPr>
      </w:pPr>
    </w:p>
    <w:p w:rsidR="007241F3" w:rsidRPr="00956926" w:rsidRDefault="007241F3" w:rsidP="008C5284">
      <w:pPr>
        <w:jc w:val="center"/>
        <w:rPr>
          <w:rFonts w:cs="Arial"/>
        </w:rPr>
      </w:pPr>
    </w:p>
    <w:p w:rsidR="007241F3" w:rsidRPr="00956926" w:rsidRDefault="007241F3" w:rsidP="008C5284">
      <w:pPr>
        <w:jc w:val="center"/>
        <w:rPr>
          <w:rFonts w:cs="Arial"/>
        </w:rPr>
      </w:pPr>
    </w:p>
    <w:p w:rsidR="007241F3" w:rsidRPr="008C5284" w:rsidRDefault="007241F3" w:rsidP="008C5284">
      <w:pPr>
        <w:jc w:val="center"/>
      </w:pPr>
    </w:p>
    <w:p w:rsidR="007241F3" w:rsidRPr="008C5284" w:rsidRDefault="007241F3" w:rsidP="008C5284">
      <w:pPr>
        <w:jc w:val="center"/>
      </w:pPr>
    </w:p>
    <w:p w:rsidR="007241F3" w:rsidRPr="008C5284" w:rsidRDefault="007241F3" w:rsidP="008C5284">
      <w:pPr>
        <w:jc w:val="center"/>
      </w:pPr>
    </w:p>
    <w:p w:rsidR="007241F3" w:rsidRPr="008C5284" w:rsidRDefault="007241F3" w:rsidP="008C5284">
      <w:pPr>
        <w:jc w:val="center"/>
      </w:pPr>
    </w:p>
    <w:p w:rsidR="007241F3" w:rsidRPr="008C5284" w:rsidRDefault="007241F3" w:rsidP="008C5284">
      <w:pPr>
        <w:jc w:val="center"/>
      </w:pPr>
    </w:p>
    <w:tbl>
      <w:tblPr>
        <w:tblW w:w="945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3150"/>
        <w:gridCol w:w="3240"/>
      </w:tblGrid>
      <w:tr w:rsidR="007241F3" w:rsidRPr="00956926">
        <w:tc>
          <w:tcPr>
            <w:tcW w:w="3060" w:type="dxa"/>
            <w:shd w:val="pct12" w:color="auto" w:fill="auto"/>
          </w:tcPr>
          <w:p w:rsidR="007241F3" w:rsidRPr="00956926" w:rsidRDefault="007241F3" w:rsidP="007241F3">
            <w:pPr>
              <w:spacing w:after="120"/>
              <w:jc w:val="center"/>
              <w:rPr>
                <w:rFonts w:cs="Arial"/>
                <w:b/>
                <w:szCs w:val="24"/>
              </w:rPr>
            </w:pPr>
          </w:p>
          <w:p w:rsidR="007241F3" w:rsidRPr="00956926" w:rsidRDefault="007241F3" w:rsidP="007241F3">
            <w:pPr>
              <w:spacing w:after="120"/>
              <w:jc w:val="center"/>
              <w:rPr>
                <w:rFonts w:cs="Arial"/>
                <w:b/>
                <w:szCs w:val="24"/>
              </w:rPr>
            </w:pPr>
            <w:r w:rsidRPr="00956926">
              <w:rPr>
                <w:rFonts w:cs="Arial"/>
                <w:b/>
                <w:szCs w:val="24"/>
              </w:rPr>
              <w:t>AUTHOR</w:t>
            </w:r>
          </w:p>
        </w:tc>
        <w:tc>
          <w:tcPr>
            <w:tcW w:w="3150" w:type="dxa"/>
            <w:shd w:val="pct12" w:color="auto" w:fill="auto"/>
          </w:tcPr>
          <w:p w:rsidR="007241F3" w:rsidRPr="00956926" w:rsidRDefault="007241F3" w:rsidP="007241F3">
            <w:pPr>
              <w:spacing w:after="120"/>
              <w:jc w:val="center"/>
              <w:rPr>
                <w:rFonts w:cs="Arial"/>
                <w:b/>
                <w:szCs w:val="24"/>
              </w:rPr>
            </w:pPr>
          </w:p>
          <w:p w:rsidR="007241F3" w:rsidRPr="00956926" w:rsidRDefault="007241F3" w:rsidP="007241F3">
            <w:pPr>
              <w:spacing w:after="120"/>
              <w:jc w:val="center"/>
              <w:rPr>
                <w:rFonts w:cs="Arial"/>
                <w:b/>
                <w:szCs w:val="24"/>
              </w:rPr>
            </w:pPr>
            <w:r w:rsidRPr="00956926">
              <w:rPr>
                <w:rFonts w:cs="Arial"/>
                <w:b/>
                <w:szCs w:val="24"/>
              </w:rPr>
              <w:t>REVIEWER</w:t>
            </w:r>
          </w:p>
        </w:tc>
        <w:tc>
          <w:tcPr>
            <w:tcW w:w="3240" w:type="dxa"/>
            <w:shd w:val="pct12" w:color="auto" w:fill="auto"/>
          </w:tcPr>
          <w:p w:rsidR="007241F3" w:rsidRPr="00956926" w:rsidRDefault="007241F3" w:rsidP="007241F3">
            <w:pPr>
              <w:spacing w:after="120"/>
              <w:jc w:val="center"/>
              <w:rPr>
                <w:rFonts w:cs="Arial"/>
                <w:b/>
                <w:szCs w:val="24"/>
              </w:rPr>
            </w:pPr>
          </w:p>
          <w:p w:rsidR="007241F3" w:rsidRPr="00956926" w:rsidRDefault="007241F3" w:rsidP="007241F3">
            <w:pPr>
              <w:spacing w:after="120"/>
              <w:jc w:val="center"/>
              <w:rPr>
                <w:rFonts w:cs="Arial"/>
                <w:b/>
                <w:szCs w:val="24"/>
              </w:rPr>
            </w:pPr>
            <w:r w:rsidRPr="00956926">
              <w:rPr>
                <w:rFonts w:cs="Arial"/>
                <w:b/>
                <w:szCs w:val="24"/>
              </w:rPr>
              <w:t>APPROVER</w:t>
            </w:r>
          </w:p>
        </w:tc>
      </w:tr>
      <w:tr w:rsidR="007241F3" w:rsidRPr="00956926">
        <w:tc>
          <w:tcPr>
            <w:tcW w:w="3060" w:type="dxa"/>
          </w:tcPr>
          <w:p w:rsidR="007241F3" w:rsidRPr="00B11AB4" w:rsidRDefault="007241F3" w:rsidP="007241F3">
            <w:pPr>
              <w:spacing w:after="120"/>
              <w:ind w:left="162"/>
              <w:jc w:val="center"/>
              <w:rPr>
                <w:rFonts w:cs="Arial"/>
                <w:szCs w:val="24"/>
              </w:rPr>
            </w:pPr>
          </w:p>
          <w:p w:rsidR="007241F3" w:rsidRPr="00B11AB4" w:rsidRDefault="007241F3" w:rsidP="007241F3">
            <w:pPr>
              <w:spacing w:after="120"/>
              <w:ind w:left="162"/>
              <w:jc w:val="center"/>
              <w:rPr>
                <w:rFonts w:cs="Arial"/>
                <w:szCs w:val="24"/>
              </w:rPr>
            </w:pPr>
          </w:p>
          <w:p w:rsidR="007241F3" w:rsidRPr="00B11AB4" w:rsidRDefault="007241F3" w:rsidP="007241F3">
            <w:pPr>
              <w:spacing w:after="120"/>
              <w:rPr>
                <w:rFonts w:cs="Arial"/>
                <w:szCs w:val="24"/>
              </w:rPr>
            </w:pPr>
          </w:p>
          <w:p w:rsidR="007241F3" w:rsidRPr="00B11AB4" w:rsidRDefault="006D294D" w:rsidP="007241F3">
            <w:pPr>
              <w:spacing w:after="120"/>
              <w:ind w:left="162"/>
              <w:jc w:val="center"/>
              <w:rPr>
                <w:rFonts w:cs="Arial"/>
                <w:szCs w:val="24"/>
              </w:rPr>
            </w:pPr>
            <w:r w:rsidRPr="00B11AB4">
              <w:rPr>
                <w:rFonts w:cs="Arial"/>
                <w:szCs w:val="24"/>
              </w:rPr>
              <w:t>Mohammed Abbas Alam</w:t>
            </w:r>
          </w:p>
          <w:p w:rsidR="007241F3" w:rsidRPr="00B11AB4" w:rsidRDefault="007241F3" w:rsidP="007241F3">
            <w:pPr>
              <w:spacing w:after="120"/>
              <w:ind w:left="162"/>
              <w:jc w:val="center"/>
              <w:rPr>
                <w:rFonts w:cs="Arial"/>
                <w:szCs w:val="24"/>
              </w:rPr>
            </w:pPr>
            <w:r w:rsidRPr="00B11AB4">
              <w:rPr>
                <w:rFonts w:cs="Arial"/>
                <w:szCs w:val="24"/>
              </w:rPr>
              <w:t>Assistant Director</w:t>
            </w:r>
          </w:p>
        </w:tc>
        <w:tc>
          <w:tcPr>
            <w:tcW w:w="3150" w:type="dxa"/>
          </w:tcPr>
          <w:p w:rsidR="007241F3" w:rsidRPr="00B11AB4" w:rsidRDefault="007241F3" w:rsidP="007241F3">
            <w:pPr>
              <w:spacing w:after="120"/>
              <w:ind w:left="198"/>
              <w:jc w:val="center"/>
              <w:rPr>
                <w:rFonts w:cs="Arial"/>
                <w:szCs w:val="24"/>
              </w:rPr>
            </w:pPr>
          </w:p>
          <w:p w:rsidR="007241F3" w:rsidRPr="00B11AB4" w:rsidRDefault="007241F3" w:rsidP="007241F3">
            <w:pPr>
              <w:spacing w:after="120"/>
              <w:ind w:left="198"/>
              <w:jc w:val="center"/>
              <w:rPr>
                <w:rFonts w:cs="Arial"/>
                <w:szCs w:val="24"/>
              </w:rPr>
            </w:pPr>
          </w:p>
          <w:p w:rsidR="007241F3" w:rsidRPr="00B11AB4" w:rsidRDefault="007241F3" w:rsidP="007241F3">
            <w:pPr>
              <w:spacing w:after="120"/>
              <w:ind w:left="198"/>
              <w:jc w:val="center"/>
              <w:rPr>
                <w:rFonts w:cs="Arial"/>
                <w:szCs w:val="24"/>
              </w:rPr>
            </w:pPr>
          </w:p>
          <w:p w:rsidR="007241F3" w:rsidRPr="00B11AB4" w:rsidRDefault="006D294D" w:rsidP="007241F3">
            <w:pPr>
              <w:spacing w:after="120"/>
              <w:jc w:val="center"/>
              <w:rPr>
                <w:rFonts w:cs="Arial"/>
                <w:szCs w:val="24"/>
              </w:rPr>
            </w:pPr>
            <w:r w:rsidRPr="00B11AB4">
              <w:rPr>
                <w:rFonts w:cs="Arial"/>
                <w:szCs w:val="24"/>
              </w:rPr>
              <w:t>Md. Mahbubur Rahman</w:t>
            </w:r>
          </w:p>
          <w:p w:rsidR="007241F3" w:rsidRPr="00B11AB4" w:rsidRDefault="006D294D" w:rsidP="007241F3">
            <w:pPr>
              <w:spacing w:after="120"/>
              <w:jc w:val="center"/>
              <w:rPr>
                <w:rFonts w:cs="Arial"/>
                <w:szCs w:val="24"/>
              </w:rPr>
            </w:pPr>
            <w:r w:rsidRPr="00B11AB4">
              <w:rPr>
                <w:rFonts w:cs="Arial"/>
                <w:szCs w:val="24"/>
              </w:rPr>
              <w:t xml:space="preserve">Deputy </w:t>
            </w:r>
            <w:ins w:id="0" w:author="Mahbubur Rahman" w:date="2018-12-11T00:24:00Z">
              <w:r w:rsidR="00880541">
                <w:rPr>
                  <w:rFonts w:cs="Arial"/>
                  <w:szCs w:val="24"/>
                </w:rPr>
                <w:t>Director/</w:t>
              </w:r>
            </w:ins>
            <w:r w:rsidR="007241F3" w:rsidRPr="00B11AB4">
              <w:rPr>
                <w:rFonts w:cs="Arial"/>
                <w:szCs w:val="24"/>
              </w:rPr>
              <w:t>Quality Manager</w:t>
            </w:r>
          </w:p>
        </w:tc>
        <w:tc>
          <w:tcPr>
            <w:tcW w:w="3240" w:type="dxa"/>
          </w:tcPr>
          <w:p w:rsidR="007241F3" w:rsidRPr="00B11AB4" w:rsidRDefault="007241F3" w:rsidP="007241F3">
            <w:pPr>
              <w:spacing w:after="120"/>
              <w:ind w:left="234"/>
              <w:jc w:val="center"/>
              <w:rPr>
                <w:rFonts w:cs="Arial"/>
                <w:szCs w:val="24"/>
              </w:rPr>
            </w:pPr>
          </w:p>
          <w:p w:rsidR="007241F3" w:rsidRPr="00B11AB4" w:rsidRDefault="007241F3" w:rsidP="007241F3">
            <w:pPr>
              <w:spacing w:after="120"/>
              <w:ind w:left="234"/>
              <w:jc w:val="center"/>
              <w:rPr>
                <w:rFonts w:cs="Arial"/>
                <w:szCs w:val="24"/>
              </w:rPr>
            </w:pPr>
          </w:p>
          <w:p w:rsidR="007241F3" w:rsidRPr="00B11AB4" w:rsidRDefault="007241F3" w:rsidP="007241F3">
            <w:pPr>
              <w:spacing w:after="120"/>
              <w:jc w:val="center"/>
              <w:rPr>
                <w:rFonts w:cs="Arial"/>
                <w:szCs w:val="24"/>
              </w:rPr>
            </w:pPr>
          </w:p>
          <w:p w:rsidR="007241F3" w:rsidRPr="00B11AB4" w:rsidRDefault="007241F3" w:rsidP="007241F3">
            <w:pPr>
              <w:spacing w:after="120"/>
              <w:ind w:left="234"/>
              <w:jc w:val="center"/>
              <w:rPr>
                <w:rFonts w:cs="Arial"/>
                <w:szCs w:val="24"/>
              </w:rPr>
            </w:pPr>
            <w:r w:rsidRPr="00B11AB4">
              <w:rPr>
                <w:rFonts w:cs="Arial"/>
                <w:szCs w:val="24"/>
              </w:rPr>
              <w:t xml:space="preserve"> Md. </w:t>
            </w:r>
            <w:r w:rsidR="006D294D" w:rsidRPr="00B11AB4">
              <w:rPr>
                <w:rFonts w:cs="Arial"/>
                <w:szCs w:val="24"/>
              </w:rPr>
              <w:t>Monwarul Islam</w:t>
            </w:r>
          </w:p>
          <w:p w:rsidR="007241F3" w:rsidRPr="00B11AB4" w:rsidRDefault="007241F3" w:rsidP="007241F3">
            <w:pPr>
              <w:spacing w:after="120"/>
              <w:ind w:left="234"/>
              <w:jc w:val="center"/>
              <w:rPr>
                <w:rFonts w:cs="Arial"/>
                <w:szCs w:val="24"/>
              </w:rPr>
            </w:pPr>
            <w:r w:rsidRPr="00B11AB4">
              <w:rPr>
                <w:rFonts w:cs="Arial"/>
                <w:szCs w:val="24"/>
              </w:rPr>
              <w:t>Director General</w:t>
            </w:r>
          </w:p>
        </w:tc>
      </w:tr>
    </w:tbl>
    <w:p w:rsidR="007241F3" w:rsidRPr="00956926" w:rsidRDefault="007241F3" w:rsidP="007241F3">
      <w:pPr>
        <w:pStyle w:val="Header"/>
        <w:rPr>
          <w:rFonts w:cs="Arial"/>
          <w:bCs/>
        </w:rPr>
        <w:sectPr w:rsidR="007241F3" w:rsidRPr="00956926" w:rsidSect="00956926">
          <w:headerReference w:type="default" r:id="rId7"/>
          <w:footerReference w:type="default" r:id="rId8"/>
          <w:headerReference w:type="first" r:id="rId9"/>
          <w:footnotePr>
            <w:pos w:val="beneathText"/>
          </w:footnotePr>
          <w:pgSz w:w="11909" w:h="16834" w:code="9"/>
          <w:pgMar w:top="1440" w:right="1440" w:bottom="1440" w:left="1440" w:header="432" w:footer="870" w:gutter="0"/>
          <w:cols w:space="720"/>
          <w:docGrid w:linePitch="360"/>
        </w:sectPr>
      </w:pPr>
    </w:p>
    <w:p w:rsidR="007241F3" w:rsidRPr="00880541" w:rsidRDefault="00714F3A" w:rsidP="007241F3">
      <w:pPr>
        <w:pStyle w:val="Header"/>
        <w:rPr>
          <w:rFonts w:ascii="Arial" w:hAnsi="Arial" w:cs="Arial"/>
          <w:b/>
          <w:bCs/>
          <w:sz w:val="22"/>
          <w:szCs w:val="22"/>
          <w:rPrChange w:id="1" w:author="Mahbubur Rahman" w:date="2018-12-11T00:25:00Z">
            <w:rPr>
              <w:rFonts w:cs="Arial"/>
              <w:b/>
              <w:bCs/>
              <w:sz w:val="28"/>
              <w:szCs w:val="28"/>
            </w:rPr>
          </w:rPrChange>
        </w:rPr>
      </w:pPr>
      <w:r w:rsidRPr="00714F3A">
        <w:rPr>
          <w:rFonts w:ascii="Arial" w:hAnsi="Arial" w:cs="Arial"/>
          <w:b/>
          <w:bCs/>
          <w:sz w:val="22"/>
          <w:szCs w:val="22"/>
          <w:rPrChange w:id="2" w:author="Mahbubur Rahman" w:date="2018-12-11T00:25:00Z">
            <w:rPr>
              <w:rFonts w:ascii="Arial" w:hAnsi="Arial" w:cs="Arial"/>
              <w:b/>
              <w:bCs/>
              <w:sz w:val="28"/>
              <w:szCs w:val="28"/>
            </w:rPr>
          </w:rPrChange>
        </w:rPr>
        <w:lastRenderedPageBreak/>
        <w:t xml:space="preserve">Application for Inspection Body Accreditation to ISO/IEC 17020:2012 - </w:t>
      </w:r>
      <w:r w:rsidRPr="00714F3A">
        <w:rPr>
          <w:rFonts w:ascii="Arial" w:hAnsi="Arial" w:cs="Arial"/>
          <w:b/>
          <w:bCs/>
          <w:i/>
          <w:iCs/>
          <w:sz w:val="22"/>
          <w:szCs w:val="22"/>
          <w:rPrChange w:id="3" w:author="Mahbubur Rahman" w:date="2018-12-11T00:25:00Z">
            <w:rPr>
              <w:rFonts w:ascii="Arial" w:hAnsi="Arial" w:cs="Arial"/>
              <w:b/>
              <w:bCs/>
              <w:i/>
              <w:iCs/>
              <w:sz w:val="28"/>
              <w:szCs w:val="28"/>
            </w:rPr>
          </w:rPrChange>
        </w:rPr>
        <w:t>“Conformity assessment - Requirements for the operation of various types of bodies performing inspection”</w:t>
      </w:r>
    </w:p>
    <w:p w:rsidR="007241F3" w:rsidRPr="00880541" w:rsidRDefault="007241F3" w:rsidP="007241F3">
      <w:pPr>
        <w:rPr>
          <w:rFonts w:cs="Arial"/>
          <w:sz w:val="22"/>
          <w:szCs w:val="22"/>
          <w:rPrChange w:id="4" w:author="Mahbubur Rahman" w:date="2018-12-11T00:25:00Z">
            <w:rPr>
              <w:rFonts w:cs="Arial"/>
            </w:rPr>
          </w:rPrChange>
        </w:rPr>
      </w:pPr>
    </w:p>
    <w:p w:rsidR="007241F3" w:rsidRPr="00880541" w:rsidRDefault="00714F3A">
      <w:pPr>
        <w:pStyle w:val="BodyText"/>
        <w:jc w:val="both"/>
        <w:rPr>
          <w:rFonts w:ascii="Arial" w:hAnsi="Arial" w:cs="Arial"/>
          <w:sz w:val="22"/>
          <w:szCs w:val="22"/>
          <w:rPrChange w:id="5" w:author="Mahbubur Rahman" w:date="2018-12-11T00:25:00Z">
            <w:rPr>
              <w:rFonts w:cs="Arial"/>
            </w:rPr>
          </w:rPrChange>
        </w:rPr>
      </w:pPr>
      <w:r w:rsidRPr="00714F3A">
        <w:rPr>
          <w:rFonts w:ascii="Arial" w:hAnsi="Arial" w:cs="Arial"/>
          <w:sz w:val="22"/>
          <w:szCs w:val="22"/>
          <w:rPrChange w:id="6" w:author="Mahbubur Rahman" w:date="2018-12-11T00:25:00Z">
            <w:rPr>
              <w:rFonts w:ascii="Arial" w:hAnsi="Arial" w:cs="Arial"/>
              <w:sz w:val="20"/>
            </w:rPr>
          </w:rPrChange>
        </w:rPr>
        <w:t xml:space="preserve">Bangladesh Accreditation Board (BAB) is the National Accreditation Authority established in 2006 as an autonomous organization </w:t>
      </w:r>
      <w:r w:rsidRPr="00714F3A">
        <w:rPr>
          <w:rFonts w:ascii="Arial" w:hAnsi="Arial" w:cs="Arial"/>
          <w:sz w:val="22"/>
          <w:szCs w:val="22"/>
          <w:highlight w:val="yellow"/>
          <w:rPrChange w:id="7" w:author="Mahbubur Rahman" w:date="2018-12-11T00:25:00Z">
            <w:rPr>
              <w:rFonts w:ascii="Arial" w:hAnsi="Arial" w:cs="Arial"/>
              <w:sz w:val="20"/>
              <w:highlight w:val="yellow"/>
            </w:rPr>
          </w:rPrChange>
        </w:rPr>
        <w:t>for</w:t>
      </w:r>
      <w:r w:rsidRPr="00714F3A">
        <w:rPr>
          <w:rFonts w:ascii="Arial" w:hAnsi="Arial" w:cs="Arial"/>
          <w:sz w:val="22"/>
          <w:szCs w:val="22"/>
          <w:rPrChange w:id="8" w:author="Mahbubur Rahman" w:date="2018-12-11T00:25:00Z">
            <w:rPr>
              <w:rFonts w:ascii="Arial" w:hAnsi="Arial" w:cs="Arial"/>
              <w:sz w:val="20"/>
            </w:rPr>
          </w:rPrChange>
        </w:rPr>
        <w:t xml:space="preserve"> upgrading the quality infrastructure and conformity assessment </w:t>
      </w:r>
      <w:r w:rsidRPr="00714F3A">
        <w:rPr>
          <w:rFonts w:ascii="Arial" w:hAnsi="Arial" w:cs="Arial"/>
          <w:sz w:val="22"/>
          <w:szCs w:val="22"/>
          <w:highlight w:val="yellow"/>
          <w:rPrChange w:id="9" w:author="Mahbubur Rahman" w:date="2018-12-11T00:25:00Z">
            <w:rPr>
              <w:rFonts w:ascii="Arial" w:hAnsi="Arial" w:cs="Arial"/>
              <w:sz w:val="20"/>
              <w:highlight w:val="yellow"/>
            </w:rPr>
          </w:rPrChange>
        </w:rPr>
        <w:t>system</w:t>
      </w:r>
      <w:r w:rsidRPr="00714F3A">
        <w:rPr>
          <w:rFonts w:ascii="Arial" w:hAnsi="Arial" w:cs="Arial"/>
          <w:sz w:val="22"/>
          <w:szCs w:val="22"/>
          <w:rPrChange w:id="10" w:author="Mahbubur Rahman" w:date="2018-12-11T00:25:00Z">
            <w:rPr>
              <w:rFonts w:ascii="Arial" w:hAnsi="Arial" w:cs="Arial"/>
              <w:sz w:val="20"/>
            </w:rPr>
          </w:rPrChange>
        </w:rPr>
        <w:t xml:space="preserve"> in Bangladesh and enhancing the recognition and acceptance of products and services in international, regional and domestic markets. This board offers accreditation for different types of Conformity Assessment Bodies in accordance with the </w:t>
      </w:r>
      <w:r w:rsidRPr="00714F3A">
        <w:rPr>
          <w:rFonts w:ascii="Arial" w:hAnsi="Arial" w:cs="Arial"/>
          <w:sz w:val="22"/>
          <w:szCs w:val="22"/>
          <w:highlight w:val="yellow"/>
          <w:rPrChange w:id="11" w:author="Mahbubur Rahman" w:date="2018-12-11T00:25:00Z">
            <w:rPr>
              <w:rFonts w:ascii="Arial" w:hAnsi="Arial" w:cs="Arial"/>
              <w:sz w:val="20"/>
              <w:highlight w:val="yellow"/>
            </w:rPr>
          </w:rPrChange>
        </w:rPr>
        <w:t>relevant</w:t>
      </w:r>
      <w:r w:rsidRPr="00714F3A">
        <w:rPr>
          <w:rFonts w:ascii="Arial" w:hAnsi="Arial" w:cs="Arial"/>
          <w:sz w:val="22"/>
          <w:szCs w:val="22"/>
          <w:rPrChange w:id="12" w:author="Mahbubur Rahman" w:date="2018-12-11T00:25:00Z">
            <w:rPr>
              <w:rFonts w:ascii="Arial" w:hAnsi="Arial" w:cs="Arial"/>
              <w:sz w:val="20"/>
            </w:rPr>
          </w:rPrChange>
        </w:rPr>
        <w:t xml:space="preserve"> international, </w:t>
      </w:r>
      <w:r w:rsidRPr="00714F3A">
        <w:rPr>
          <w:rFonts w:ascii="Arial" w:hAnsi="Arial" w:cs="Arial"/>
          <w:sz w:val="22"/>
          <w:szCs w:val="22"/>
          <w:highlight w:val="yellow"/>
          <w:rPrChange w:id="13" w:author="Mahbubur Rahman" w:date="2018-12-11T00:25:00Z">
            <w:rPr>
              <w:rFonts w:ascii="Arial" w:hAnsi="Arial" w:cs="Arial"/>
              <w:sz w:val="20"/>
              <w:highlight w:val="yellow"/>
            </w:rPr>
          </w:rPrChange>
        </w:rPr>
        <w:t>national standards</w:t>
      </w:r>
      <w:r w:rsidRPr="00714F3A">
        <w:rPr>
          <w:rFonts w:ascii="Arial" w:hAnsi="Arial" w:cs="Arial"/>
          <w:sz w:val="22"/>
          <w:szCs w:val="22"/>
          <w:rPrChange w:id="14" w:author="Mahbubur Rahman" w:date="2018-12-11T00:25:00Z">
            <w:rPr>
              <w:rFonts w:ascii="Arial" w:hAnsi="Arial" w:cs="Arial"/>
              <w:sz w:val="20"/>
            </w:rPr>
          </w:rPrChange>
        </w:rPr>
        <w:t>.</w:t>
      </w:r>
    </w:p>
    <w:p w:rsidR="007241F3" w:rsidRPr="00880541" w:rsidRDefault="007241F3">
      <w:pPr>
        <w:pStyle w:val="BodyText"/>
        <w:jc w:val="both"/>
        <w:rPr>
          <w:rFonts w:ascii="Arial" w:hAnsi="Arial" w:cs="Arial"/>
          <w:sz w:val="22"/>
          <w:szCs w:val="22"/>
          <w:rPrChange w:id="15" w:author="Mahbubur Rahman" w:date="2018-12-11T00:25:00Z">
            <w:rPr>
              <w:rFonts w:cs="Arial"/>
            </w:rPr>
          </w:rPrChange>
        </w:rPr>
      </w:pPr>
    </w:p>
    <w:p w:rsidR="007241F3" w:rsidRPr="00880541" w:rsidRDefault="00714F3A">
      <w:pPr>
        <w:pStyle w:val="BodyText"/>
        <w:jc w:val="both"/>
        <w:rPr>
          <w:rFonts w:ascii="Arial" w:hAnsi="Arial" w:cs="Arial"/>
          <w:b/>
          <w:bCs/>
          <w:sz w:val="22"/>
          <w:szCs w:val="22"/>
          <w:rPrChange w:id="16" w:author="Mahbubur Rahman" w:date="2018-12-11T00:25:00Z">
            <w:rPr>
              <w:rFonts w:cs="Arial"/>
              <w:b/>
              <w:bCs/>
            </w:rPr>
          </w:rPrChange>
        </w:rPr>
      </w:pPr>
      <w:r w:rsidRPr="00714F3A">
        <w:rPr>
          <w:rFonts w:ascii="Arial" w:hAnsi="Arial" w:cs="Arial"/>
          <w:b/>
          <w:bCs/>
          <w:sz w:val="22"/>
          <w:szCs w:val="22"/>
          <w:rPrChange w:id="17" w:author="Mahbubur Rahman" w:date="2018-12-11T00:25:00Z">
            <w:rPr>
              <w:rFonts w:ascii="Arial" w:hAnsi="Arial" w:cs="Arial"/>
              <w:b/>
              <w:bCs/>
              <w:sz w:val="20"/>
            </w:rPr>
          </w:rPrChange>
        </w:rPr>
        <w:t>Instructions:</w:t>
      </w:r>
    </w:p>
    <w:p w:rsidR="007241F3" w:rsidRPr="00880541" w:rsidRDefault="00714F3A">
      <w:pPr>
        <w:pStyle w:val="BodyText"/>
        <w:numPr>
          <w:ilvl w:val="0"/>
          <w:numId w:val="1"/>
        </w:numPr>
        <w:tabs>
          <w:tab w:val="left" w:pos="720"/>
        </w:tabs>
        <w:jc w:val="both"/>
        <w:rPr>
          <w:rFonts w:ascii="Arial" w:hAnsi="Arial" w:cs="Arial"/>
          <w:sz w:val="22"/>
          <w:szCs w:val="22"/>
          <w:rPrChange w:id="18" w:author="Mahbubur Rahman" w:date="2018-12-11T00:25:00Z">
            <w:rPr>
              <w:rFonts w:cs="Arial"/>
            </w:rPr>
          </w:rPrChange>
        </w:rPr>
      </w:pPr>
      <w:r w:rsidRPr="00714F3A">
        <w:rPr>
          <w:rFonts w:ascii="Arial" w:hAnsi="Arial" w:cs="Arial"/>
          <w:sz w:val="22"/>
          <w:szCs w:val="22"/>
          <w:rPrChange w:id="19" w:author="Mahbubur Rahman" w:date="2018-12-11T00:25:00Z">
            <w:rPr>
              <w:rFonts w:ascii="Arial" w:hAnsi="Arial" w:cs="Arial"/>
              <w:sz w:val="20"/>
            </w:rPr>
          </w:rPrChange>
        </w:rPr>
        <w:t xml:space="preserve">This application form should be completed in full and returned with </w:t>
      </w:r>
      <w:ins w:id="20" w:author="Mahbubur Rahman" w:date="2018-12-11T00:26:00Z">
        <w:r w:rsidR="00880541">
          <w:rPr>
            <w:rFonts w:ascii="Arial" w:hAnsi="Arial" w:cs="Arial"/>
            <w:sz w:val="22"/>
            <w:szCs w:val="22"/>
            <w:highlight w:val="yellow"/>
          </w:rPr>
          <w:t xml:space="preserve">one copy </w:t>
        </w:r>
      </w:ins>
      <w:del w:id="21" w:author="Mahbubur Rahman" w:date="2018-12-11T00:26:00Z">
        <w:r w:rsidRPr="00714F3A">
          <w:rPr>
            <w:rFonts w:ascii="Arial" w:hAnsi="Arial" w:cs="Arial"/>
            <w:sz w:val="22"/>
            <w:szCs w:val="22"/>
            <w:highlight w:val="yellow"/>
            <w:rPrChange w:id="22" w:author="Mahbubur Rahman" w:date="2018-12-11T00:25:00Z">
              <w:rPr>
                <w:rFonts w:ascii="Arial" w:hAnsi="Arial" w:cs="Arial"/>
                <w:sz w:val="20"/>
                <w:highlight w:val="yellow"/>
              </w:rPr>
            </w:rPrChange>
          </w:rPr>
          <w:delText>a set</w:delText>
        </w:r>
      </w:del>
      <w:r w:rsidRPr="00714F3A">
        <w:rPr>
          <w:rFonts w:ascii="Arial" w:hAnsi="Arial" w:cs="Arial"/>
          <w:sz w:val="22"/>
          <w:szCs w:val="22"/>
          <w:highlight w:val="yellow"/>
          <w:rPrChange w:id="23" w:author="Mahbubur Rahman" w:date="2018-12-11T00:25:00Z">
            <w:rPr>
              <w:rFonts w:ascii="Arial" w:hAnsi="Arial" w:cs="Arial"/>
              <w:sz w:val="20"/>
              <w:highlight w:val="yellow"/>
            </w:rPr>
          </w:rPrChange>
        </w:rPr>
        <w:t xml:space="preserve"> of</w:t>
      </w:r>
      <w:r w:rsidRPr="00714F3A">
        <w:rPr>
          <w:rFonts w:ascii="Arial" w:hAnsi="Arial" w:cs="Arial"/>
          <w:sz w:val="22"/>
          <w:szCs w:val="22"/>
          <w:rPrChange w:id="24" w:author="Mahbubur Rahman" w:date="2018-12-11T00:25:00Z">
            <w:rPr>
              <w:rFonts w:ascii="Arial" w:hAnsi="Arial" w:cs="Arial"/>
              <w:sz w:val="20"/>
            </w:rPr>
          </w:rPrChange>
        </w:rPr>
        <w:t xml:space="preserve"> Quality Manual, application fee and other </w:t>
      </w:r>
      <w:r w:rsidRPr="00714F3A">
        <w:rPr>
          <w:rFonts w:ascii="Arial" w:hAnsi="Arial" w:cs="Arial"/>
          <w:sz w:val="22"/>
          <w:szCs w:val="22"/>
          <w:highlight w:val="yellow"/>
          <w:rPrChange w:id="25" w:author="Mahbubur Rahman" w:date="2018-12-11T00:25:00Z">
            <w:rPr>
              <w:rFonts w:ascii="Arial" w:hAnsi="Arial" w:cs="Arial"/>
              <w:sz w:val="20"/>
              <w:highlight w:val="yellow"/>
            </w:rPr>
          </w:rPrChange>
        </w:rPr>
        <w:t>associated</w:t>
      </w:r>
      <w:r w:rsidRPr="00714F3A">
        <w:rPr>
          <w:rFonts w:ascii="Arial" w:hAnsi="Arial" w:cs="Arial"/>
          <w:sz w:val="22"/>
          <w:szCs w:val="22"/>
          <w:rPrChange w:id="26" w:author="Mahbubur Rahman" w:date="2018-12-11T00:25:00Z">
            <w:rPr>
              <w:rFonts w:ascii="Arial" w:hAnsi="Arial" w:cs="Arial"/>
              <w:sz w:val="20"/>
            </w:rPr>
          </w:rPrChange>
        </w:rPr>
        <w:t xml:space="preserve"> documents.</w:t>
      </w:r>
    </w:p>
    <w:p w:rsidR="007241F3" w:rsidRPr="00880541" w:rsidRDefault="00714F3A" w:rsidP="000C018C">
      <w:pPr>
        <w:pStyle w:val="BodyText"/>
        <w:numPr>
          <w:ilvl w:val="0"/>
          <w:numId w:val="1"/>
        </w:numPr>
        <w:tabs>
          <w:tab w:val="left" w:pos="720"/>
        </w:tabs>
        <w:jc w:val="both"/>
        <w:rPr>
          <w:rFonts w:ascii="Arial" w:hAnsi="Arial" w:cs="Arial"/>
          <w:b/>
          <w:sz w:val="22"/>
          <w:szCs w:val="22"/>
          <w:rPrChange w:id="27" w:author="Mahbubur Rahman" w:date="2018-12-11T00:25:00Z">
            <w:rPr>
              <w:rFonts w:cs="Arial"/>
              <w:b/>
            </w:rPr>
          </w:rPrChange>
        </w:rPr>
      </w:pPr>
      <w:r w:rsidRPr="00714F3A">
        <w:rPr>
          <w:rFonts w:ascii="Arial" w:hAnsi="Arial" w:cs="Arial"/>
          <w:sz w:val="22"/>
          <w:szCs w:val="22"/>
          <w:rPrChange w:id="28" w:author="Mahbubur Rahman" w:date="2018-12-11T00:25:00Z">
            <w:rPr>
              <w:rFonts w:ascii="Arial" w:hAnsi="Arial" w:cs="Arial"/>
              <w:sz w:val="20"/>
            </w:rPr>
          </w:rPrChange>
        </w:rPr>
        <w:t xml:space="preserve">Application fee shall be made in Bank Draft / Pay Order in favor of </w:t>
      </w:r>
      <w:r w:rsidRPr="00714F3A">
        <w:rPr>
          <w:rFonts w:ascii="Arial" w:hAnsi="Arial" w:cs="Arial"/>
          <w:b/>
          <w:sz w:val="22"/>
          <w:szCs w:val="22"/>
          <w:rPrChange w:id="29" w:author="Mahbubur Rahman" w:date="2018-12-11T00:25:00Z">
            <w:rPr>
              <w:rFonts w:ascii="Arial" w:hAnsi="Arial" w:cs="Arial"/>
              <w:b/>
              <w:sz w:val="20"/>
            </w:rPr>
          </w:rPrChange>
        </w:rPr>
        <w:t>Bangladesh Accreditation Board (BAB)</w:t>
      </w:r>
    </w:p>
    <w:p w:rsidR="007241F3" w:rsidRPr="00880541" w:rsidRDefault="00714F3A">
      <w:pPr>
        <w:pStyle w:val="BodyText"/>
        <w:numPr>
          <w:ilvl w:val="0"/>
          <w:numId w:val="1"/>
        </w:numPr>
        <w:tabs>
          <w:tab w:val="left" w:pos="720"/>
        </w:tabs>
        <w:jc w:val="both"/>
        <w:rPr>
          <w:rFonts w:ascii="Arial" w:hAnsi="Arial" w:cs="Arial"/>
          <w:sz w:val="22"/>
          <w:szCs w:val="22"/>
          <w:rPrChange w:id="30" w:author="Mahbubur Rahman" w:date="2018-12-11T00:25:00Z">
            <w:rPr>
              <w:rFonts w:cs="Arial"/>
            </w:rPr>
          </w:rPrChange>
        </w:rPr>
      </w:pPr>
      <w:r w:rsidRPr="00714F3A">
        <w:rPr>
          <w:rFonts w:ascii="Arial" w:hAnsi="Arial" w:cs="Arial"/>
          <w:sz w:val="22"/>
          <w:szCs w:val="22"/>
          <w:rPrChange w:id="31" w:author="Mahbubur Rahman" w:date="2018-12-11T00:25:00Z">
            <w:rPr>
              <w:rFonts w:ascii="Arial" w:hAnsi="Arial" w:cs="Arial"/>
              <w:sz w:val="20"/>
            </w:rPr>
          </w:rPrChange>
        </w:rPr>
        <w:t>Additional information may be provided by the applicant organization on supplementary sheets, which should be clearly cross-referenced with the question numbers to which they refer.</w:t>
      </w:r>
    </w:p>
    <w:p w:rsidR="007241F3" w:rsidRPr="00880541" w:rsidRDefault="00714F3A">
      <w:pPr>
        <w:pStyle w:val="BodyText"/>
        <w:numPr>
          <w:ilvl w:val="0"/>
          <w:numId w:val="1"/>
        </w:numPr>
        <w:tabs>
          <w:tab w:val="left" w:pos="720"/>
        </w:tabs>
        <w:jc w:val="both"/>
        <w:rPr>
          <w:rFonts w:ascii="Arial" w:hAnsi="Arial" w:cs="Arial"/>
          <w:sz w:val="22"/>
          <w:szCs w:val="22"/>
          <w:rPrChange w:id="32" w:author="Mahbubur Rahman" w:date="2018-12-11T00:25:00Z">
            <w:rPr>
              <w:rFonts w:cs="Arial"/>
            </w:rPr>
          </w:rPrChange>
        </w:rPr>
      </w:pPr>
      <w:r w:rsidRPr="00714F3A">
        <w:rPr>
          <w:rFonts w:ascii="Arial" w:hAnsi="Arial" w:cs="Arial"/>
          <w:sz w:val="22"/>
          <w:szCs w:val="22"/>
          <w:highlight w:val="yellow"/>
          <w:rPrChange w:id="33" w:author="Mahbubur Rahman" w:date="2018-12-11T00:25:00Z">
            <w:rPr>
              <w:rFonts w:ascii="Arial" w:hAnsi="Arial" w:cs="Arial"/>
              <w:sz w:val="20"/>
              <w:highlight w:val="yellow"/>
            </w:rPr>
          </w:rPrChange>
        </w:rPr>
        <w:t>Accreditation</w:t>
      </w:r>
      <w:r w:rsidRPr="00714F3A">
        <w:rPr>
          <w:rFonts w:ascii="Arial" w:hAnsi="Arial" w:cs="Arial"/>
          <w:sz w:val="22"/>
          <w:szCs w:val="22"/>
          <w:rPrChange w:id="34" w:author="Mahbubur Rahman" w:date="2018-12-11T00:25:00Z">
            <w:rPr>
              <w:rFonts w:ascii="Arial" w:hAnsi="Arial" w:cs="Arial"/>
              <w:sz w:val="20"/>
            </w:rPr>
          </w:rPrChange>
        </w:rPr>
        <w:t xml:space="preserve"> information may be obtained from the BAB website.</w:t>
      </w:r>
    </w:p>
    <w:p w:rsidR="007241F3" w:rsidRPr="00880541" w:rsidRDefault="00714F3A" w:rsidP="003C5012">
      <w:pPr>
        <w:pStyle w:val="BodyText"/>
        <w:numPr>
          <w:ilvl w:val="0"/>
          <w:numId w:val="1"/>
        </w:numPr>
        <w:tabs>
          <w:tab w:val="left" w:pos="720"/>
        </w:tabs>
        <w:jc w:val="both"/>
        <w:rPr>
          <w:rFonts w:ascii="Arial" w:hAnsi="Arial" w:cs="Arial"/>
          <w:sz w:val="22"/>
          <w:szCs w:val="22"/>
          <w:rPrChange w:id="35" w:author="Mahbubur Rahman" w:date="2018-12-11T00:25:00Z">
            <w:rPr>
              <w:rFonts w:cs="Arial"/>
            </w:rPr>
          </w:rPrChange>
        </w:rPr>
      </w:pPr>
      <w:r w:rsidRPr="00714F3A">
        <w:rPr>
          <w:rFonts w:ascii="Arial" w:hAnsi="Arial" w:cs="Arial"/>
          <w:sz w:val="22"/>
          <w:szCs w:val="22"/>
          <w:rPrChange w:id="36" w:author="Mahbubur Rahman" w:date="2018-12-11T00:25:00Z">
            <w:rPr>
              <w:rFonts w:ascii="Arial" w:hAnsi="Arial" w:cs="Arial"/>
              <w:sz w:val="20"/>
            </w:rPr>
          </w:rPrChange>
        </w:rPr>
        <w:t xml:space="preserve">Applicant CAB shall comply a </w:t>
      </w:r>
      <w:r w:rsidRPr="00714F3A">
        <w:rPr>
          <w:rFonts w:ascii="Arial" w:hAnsi="Arial" w:cs="Arial"/>
          <w:sz w:val="22"/>
          <w:szCs w:val="22"/>
          <w:highlight w:val="yellow"/>
          <w:rPrChange w:id="37" w:author="Mahbubur Rahman" w:date="2018-12-11T00:25:00Z">
            <w:rPr>
              <w:rFonts w:ascii="Arial" w:hAnsi="Arial" w:cs="Arial"/>
              <w:sz w:val="20"/>
              <w:highlight w:val="yellow"/>
            </w:rPr>
          </w:rPrChange>
        </w:rPr>
        <w:t>legally enforceable agreement</w:t>
      </w:r>
      <w:r w:rsidRPr="00714F3A">
        <w:rPr>
          <w:rFonts w:ascii="Arial" w:hAnsi="Arial" w:cs="Arial"/>
          <w:sz w:val="22"/>
          <w:szCs w:val="22"/>
          <w:rPrChange w:id="38" w:author="Mahbubur Rahman" w:date="2018-12-11T00:25:00Z">
            <w:rPr>
              <w:rFonts w:ascii="Arial" w:hAnsi="Arial" w:cs="Arial"/>
              <w:sz w:val="20"/>
            </w:rPr>
          </w:rPrChange>
        </w:rPr>
        <w:t xml:space="preserve"> including BAB Accreditation Criteria, the BAB Terms and Conditions, and applicable other requirements as determined by BAB time to time. </w:t>
      </w:r>
    </w:p>
    <w:p w:rsidR="007241F3" w:rsidRPr="00880541" w:rsidRDefault="007241F3" w:rsidP="007241F3">
      <w:pPr>
        <w:pStyle w:val="BodyText"/>
        <w:rPr>
          <w:rFonts w:ascii="Arial" w:hAnsi="Arial" w:cs="Arial"/>
          <w:b/>
          <w:sz w:val="22"/>
          <w:szCs w:val="22"/>
          <w:rPrChange w:id="39" w:author="Mahbubur Rahman" w:date="2018-12-11T00:25:00Z">
            <w:rPr>
              <w:rFonts w:cs="Arial"/>
              <w:b/>
            </w:rPr>
          </w:rPrChange>
        </w:rPr>
      </w:pPr>
    </w:p>
    <w:p w:rsidR="007241F3" w:rsidRPr="00880541" w:rsidRDefault="00714F3A" w:rsidP="007241F3">
      <w:pPr>
        <w:pStyle w:val="BodyText"/>
        <w:rPr>
          <w:rFonts w:ascii="Arial" w:hAnsi="Arial" w:cs="Arial"/>
          <w:b/>
          <w:sz w:val="22"/>
          <w:szCs w:val="22"/>
          <w:rPrChange w:id="40" w:author="Mahbubur Rahman" w:date="2018-12-11T00:25:00Z">
            <w:rPr>
              <w:rFonts w:cs="Arial"/>
              <w:b/>
            </w:rPr>
          </w:rPrChange>
        </w:rPr>
      </w:pPr>
      <w:r w:rsidRPr="00714F3A">
        <w:rPr>
          <w:rFonts w:ascii="Arial" w:hAnsi="Arial" w:cs="Arial"/>
          <w:b/>
          <w:sz w:val="22"/>
          <w:szCs w:val="22"/>
          <w:rPrChange w:id="41" w:author="Mahbubur Rahman" w:date="2018-12-11T00:25:00Z">
            <w:rPr>
              <w:rFonts w:ascii="Arial" w:hAnsi="Arial" w:cs="Arial"/>
              <w:b/>
              <w:sz w:val="20"/>
            </w:rPr>
          </w:rPrChange>
        </w:rPr>
        <w:t xml:space="preserve">For guidance on completing Application Form </w:t>
      </w:r>
    </w:p>
    <w:p w:rsidR="007241F3" w:rsidRPr="00880541" w:rsidRDefault="00714F3A" w:rsidP="007241F3">
      <w:pPr>
        <w:pStyle w:val="BodyText"/>
        <w:rPr>
          <w:rFonts w:cs="Arial"/>
          <w:sz w:val="22"/>
          <w:szCs w:val="22"/>
          <w:rPrChange w:id="42" w:author="Unknown">
            <w:rPr>
              <w:rFonts w:cs="Arial"/>
            </w:rPr>
          </w:rPrChange>
        </w:rPr>
        <w:sectPr w:rsidR="007241F3" w:rsidRPr="00880541" w:rsidSect="00956926">
          <w:footnotePr>
            <w:pos w:val="beneathText"/>
          </w:footnotePr>
          <w:pgSz w:w="11909" w:h="16834" w:code="9"/>
          <w:pgMar w:top="1440" w:right="1440" w:bottom="1440" w:left="1440" w:header="576" w:footer="731" w:gutter="0"/>
          <w:cols w:space="720"/>
          <w:docGrid w:linePitch="360"/>
        </w:sectPr>
      </w:pPr>
      <w:r w:rsidRPr="00714F3A">
        <w:rPr>
          <w:rFonts w:ascii="Arial" w:hAnsi="Arial" w:cs="Arial"/>
          <w:b/>
          <w:sz w:val="22"/>
          <w:szCs w:val="22"/>
          <w:rPrChange w:id="43" w:author="Mahbubur Rahman" w:date="2018-12-11T00:25:00Z">
            <w:rPr>
              <w:rFonts w:ascii="Arial" w:hAnsi="Arial" w:cs="Arial"/>
              <w:b/>
              <w:sz w:val="20"/>
            </w:rPr>
          </w:rPrChange>
        </w:rPr>
        <w:t>Please follow the Appendix attached</w:t>
      </w:r>
    </w:p>
    <w:tbl>
      <w:tblPr>
        <w:tblW w:w="99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6"/>
        <w:gridCol w:w="1467"/>
        <w:gridCol w:w="3034"/>
        <w:gridCol w:w="977"/>
        <w:gridCol w:w="4015"/>
      </w:tblGrid>
      <w:tr w:rsidR="007241F3" w:rsidRPr="00956926">
        <w:tc>
          <w:tcPr>
            <w:tcW w:w="4987" w:type="dxa"/>
            <w:gridSpan w:val="3"/>
            <w:tcBorders>
              <w:bottom w:val="single" w:sz="4" w:space="0" w:color="auto"/>
            </w:tcBorders>
            <w:shd w:val="clear" w:color="auto" w:fill="000000"/>
          </w:tcPr>
          <w:p w:rsidR="007241F3" w:rsidRPr="00956926" w:rsidRDefault="007241F3" w:rsidP="007241F3">
            <w:pPr>
              <w:widowControl/>
              <w:suppressAutoHyphens w:val="0"/>
              <w:autoSpaceDE w:val="0"/>
              <w:autoSpaceDN w:val="0"/>
              <w:adjustRightInd w:val="0"/>
              <w:rPr>
                <w:rFonts w:cs="Arial"/>
                <w:b/>
                <w:bCs/>
                <w:color w:val="FFFFFF"/>
              </w:rPr>
            </w:pPr>
            <w:r w:rsidRPr="00956926">
              <w:rPr>
                <w:rFonts w:cs="Arial"/>
              </w:rPr>
              <w:lastRenderedPageBreak/>
              <w:br w:type="page"/>
            </w:r>
            <w:r w:rsidRPr="00956926">
              <w:rPr>
                <w:rFonts w:cs="Arial"/>
                <w:b/>
                <w:bCs/>
                <w:color w:val="FFFFFF"/>
              </w:rPr>
              <w:t>Section A</w:t>
            </w:r>
          </w:p>
        </w:tc>
        <w:tc>
          <w:tcPr>
            <w:tcW w:w="4992" w:type="dxa"/>
            <w:gridSpan w:val="2"/>
            <w:tcBorders>
              <w:bottom w:val="single" w:sz="4" w:space="0" w:color="auto"/>
            </w:tcBorders>
          </w:tcPr>
          <w:p w:rsidR="007241F3" w:rsidRPr="00956926" w:rsidRDefault="007241F3" w:rsidP="007241F3">
            <w:pPr>
              <w:widowControl/>
              <w:suppressAutoHyphens w:val="0"/>
              <w:autoSpaceDE w:val="0"/>
              <w:autoSpaceDN w:val="0"/>
              <w:adjustRightInd w:val="0"/>
              <w:jc w:val="right"/>
              <w:rPr>
                <w:rFonts w:cs="Arial"/>
                <w:b/>
                <w:bCs/>
              </w:rPr>
            </w:pPr>
            <w:r w:rsidRPr="00956926">
              <w:rPr>
                <w:rFonts w:cs="Arial"/>
                <w:b/>
                <w:bCs/>
              </w:rPr>
              <w:t>General Information</w:t>
            </w:r>
          </w:p>
        </w:tc>
      </w:tr>
      <w:tr w:rsidR="007241F3" w:rsidRPr="00956926">
        <w:tc>
          <w:tcPr>
            <w:tcW w:w="486" w:type="dxa"/>
            <w:vMerge w:val="restart"/>
            <w:tcBorders>
              <w:right w:val="nil"/>
            </w:tcBorders>
            <w:shd w:val="clear" w:color="auto" w:fill="D6E3BC"/>
          </w:tcPr>
          <w:p w:rsidR="007241F3" w:rsidRPr="00956926" w:rsidRDefault="009306BC">
            <w:pPr>
              <w:pStyle w:val="TableContents"/>
              <w:snapToGrid w:val="0"/>
              <w:rPr>
                <w:rFonts w:cs="Arial"/>
                <w:b/>
              </w:rPr>
            </w:pPr>
            <w:ins w:id="44" w:author="Monirul Pasha" w:date="2018-12-04T15:03:00Z">
              <w:r>
                <w:rPr>
                  <w:rFonts w:cs="Arial"/>
                  <w:b/>
                </w:rPr>
                <w:t>A.</w:t>
              </w:r>
            </w:ins>
            <w:r w:rsidR="007241F3" w:rsidRPr="00956926">
              <w:rPr>
                <w:rFonts w:cs="Arial"/>
                <w:b/>
              </w:rPr>
              <w:t>1.</w:t>
            </w:r>
          </w:p>
          <w:p w:rsidR="007241F3" w:rsidRPr="00956926" w:rsidRDefault="007241F3">
            <w:pPr>
              <w:pStyle w:val="TableContents"/>
              <w:snapToGrid w:val="0"/>
              <w:rPr>
                <w:rFonts w:cs="Arial"/>
                <w:b/>
              </w:rPr>
            </w:pPr>
          </w:p>
          <w:p w:rsidR="007241F3" w:rsidRPr="00956926" w:rsidRDefault="007241F3">
            <w:pPr>
              <w:pStyle w:val="TableContents"/>
              <w:rPr>
                <w:rFonts w:cs="Arial"/>
                <w:b/>
              </w:rPr>
            </w:pPr>
          </w:p>
          <w:p w:rsidR="007241F3" w:rsidRPr="00956926" w:rsidRDefault="007241F3">
            <w:pPr>
              <w:pStyle w:val="TableContents"/>
              <w:rPr>
                <w:rFonts w:cs="Arial"/>
                <w:b/>
              </w:rPr>
            </w:pPr>
          </w:p>
          <w:p w:rsidR="007241F3" w:rsidRPr="00956926" w:rsidRDefault="007241F3">
            <w:pPr>
              <w:pStyle w:val="TableContents"/>
              <w:rPr>
                <w:rFonts w:cs="Arial"/>
                <w:b/>
              </w:rPr>
            </w:pPr>
          </w:p>
          <w:p w:rsidR="007241F3" w:rsidRPr="00956926" w:rsidRDefault="007241F3">
            <w:pPr>
              <w:pStyle w:val="TableContents"/>
              <w:rPr>
                <w:rFonts w:cs="Arial"/>
                <w:b/>
              </w:rPr>
            </w:pPr>
          </w:p>
          <w:p w:rsidR="007241F3" w:rsidRPr="00956926" w:rsidRDefault="007241F3" w:rsidP="007241F3">
            <w:pPr>
              <w:pStyle w:val="TableContents"/>
              <w:rPr>
                <w:rFonts w:cs="Arial"/>
                <w:b/>
              </w:rPr>
            </w:pPr>
          </w:p>
        </w:tc>
        <w:tc>
          <w:tcPr>
            <w:tcW w:w="9493" w:type="dxa"/>
            <w:gridSpan w:val="4"/>
            <w:tcBorders>
              <w:left w:val="nil"/>
            </w:tcBorders>
            <w:shd w:val="clear" w:color="auto" w:fill="D6E3BC"/>
          </w:tcPr>
          <w:p w:rsidR="007241F3" w:rsidRPr="00956926" w:rsidRDefault="007241F3">
            <w:pPr>
              <w:pStyle w:val="TableContents"/>
              <w:snapToGrid w:val="0"/>
              <w:rPr>
                <w:rFonts w:cs="Arial"/>
                <w:b/>
              </w:rPr>
            </w:pPr>
            <w:r w:rsidRPr="00956926">
              <w:rPr>
                <w:rFonts w:cs="Arial"/>
                <w:b/>
              </w:rPr>
              <w:t>Name, address, telephone, fax and e-mail of the applicant (see appendix attached)</w:t>
            </w:r>
          </w:p>
        </w:tc>
      </w:tr>
      <w:tr w:rsidR="007241F3" w:rsidRPr="00956926">
        <w:trPr>
          <w:trHeight w:hRule="exact" w:val="387"/>
        </w:trPr>
        <w:tc>
          <w:tcPr>
            <w:tcW w:w="486" w:type="dxa"/>
            <w:vMerge/>
            <w:tcBorders>
              <w:right w:val="nil"/>
            </w:tcBorders>
          </w:tcPr>
          <w:p w:rsidR="007241F3" w:rsidRPr="00956926" w:rsidRDefault="007241F3">
            <w:pPr>
              <w:pStyle w:val="TableContents"/>
              <w:rPr>
                <w:rFonts w:cs="Arial"/>
              </w:rPr>
            </w:pPr>
          </w:p>
        </w:tc>
        <w:tc>
          <w:tcPr>
            <w:tcW w:w="9493" w:type="dxa"/>
            <w:gridSpan w:val="4"/>
            <w:tcBorders>
              <w:left w:val="nil"/>
            </w:tcBorders>
          </w:tcPr>
          <w:p w:rsidR="007241F3" w:rsidRPr="00956926" w:rsidRDefault="007241F3">
            <w:pPr>
              <w:pStyle w:val="TableContents"/>
              <w:snapToGrid w:val="0"/>
              <w:rPr>
                <w:rFonts w:cs="Arial"/>
              </w:rPr>
            </w:pPr>
            <w:r w:rsidRPr="00956926">
              <w:rPr>
                <w:rFonts w:cs="Arial"/>
              </w:rPr>
              <w:t>Name</w:t>
            </w:r>
            <w:r w:rsidR="003C5012">
              <w:rPr>
                <w:rFonts w:cs="Arial"/>
              </w:rPr>
              <w:t xml:space="preserve"> </w:t>
            </w:r>
            <w:r w:rsidR="003C5012" w:rsidRPr="003C5012">
              <w:rPr>
                <w:rFonts w:cs="Arial"/>
                <w:highlight w:val="yellow"/>
              </w:rPr>
              <w:t>of the CABs</w:t>
            </w:r>
            <w:r w:rsidRPr="003C5012">
              <w:rPr>
                <w:rFonts w:cs="Arial"/>
                <w:highlight w:val="yellow"/>
              </w:rPr>
              <w:t>:</w:t>
            </w:r>
          </w:p>
        </w:tc>
      </w:tr>
      <w:tr w:rsidR="007241F3" w:rsidRPr="00956926">
        <w:trPr>
          <w:trHeight w:hRule="exact" w:val="939"/>
        </w:trPr>
        <w:tc>
          <w:tcPr>
            <w:tcW w:w="486" w:type="dxa"/>
            <w:vMerge/>
            <w:tcBorders>
              <w:right w:val="nil"/>
            </w:tcBorders>
          </w:tcPr>
          <w:p w:rsidR="007241F3" w:rsidRPr="00956926" w:rsidRDefault="007241F3">
            <w:pPr>
              <w:rPr>
                <w:rFonts w:cs="Arial"/>
              </w:rPr>
            </w:pPr>
          </w:p>
        </w:tc>
        <w:tc>
          <w:tcPr>
            <w:tcW w:w="9493" w:type="dxa"/>
            <w:gridSpan w:val="4"/>
            <w:tcBorders>
              <w:left w:val="nil"/>
            </w:tcBorders>
          </w:tcPr>
          <w:p w:rsidR="007241F3" w:rsidRPr="00956926" w:rsidRDefault="007241F3">
            <w:pPr>
              <w:pStyle w:val="TableContents"/>
              <w:snapToGrid w:val="0"/>
              <w:rPr>
                <w:rFonts w:cs="Arial"/>
              </w:rPr>
            </w:pPr>
            <w:r w:rsidRPr="00956926">
              <w:rPr>
                <w:rFonts w:cs="Arial"/>
              </w:rPr>
              <w:t>Postal Address:</w:t>
            </w:r>
          </w:p>
          <w:p w:rsidR="007241F3" w:rsidRPr="00956926" w:rsidRDefault="007241F3">
            <w:pPr>
              <w:pStyle w:val="TableContents"/>
              <w:rPr>
                <w:rFonts w:cs="Arial"/>
              </w:rPr>
            </w:pPr>
          </w:p>
          <w:p w:rsidR="007241F3" w:rsidRPr="00956926" w:rsidRDefault="007241F3">
            <w:pPr>
              <w:pStyle w:val="TableContents"/>
              <w:rPr>
                <w:rFonts w:cs="Arial"/>
              </w:rPr>
            </w:pPr>
          </w:p>
        </w:tc>
      </w:tr>
      <w:tr w:rsidR="007241F3" w:rsidRPr="00956926">
        <w:tc>
          <w:tcPr>
            <w:tcW w:w="486" w:type="dxa"/>
            <w:vMerge/>
            <w:tcBorders>
              <w:right w:val="nil"/>
            </w:tcBorders>
          </w:tcPr>
          <w:p w:rsidR="007241F3" w:rsidRPr="00956926" w:rsidRDefault="007241F3">
            <w:pPr>
              <w:rPr>
                <w:rFonts w:cs="Arial"/>
              </w:rPr>
            </w:pPr>
          </w:p>
        </w:tc>
        <w:tc>
          <w:tcPr>
            <w:tcW w:w="9493" w:type="dxa"/>
            <w:gridSpan w:val="4"/>
            <w:tcBorders>
              <w:left w:val="nil"/>
            </w:tcBorders>
          </w:tcPr>
          <w:p w:rsidR="007241F3" w:rsidRPr="00956926" w:rsidRDefault="007241F3">
            <w:pPr>
              <w:pStyle w:val="TableContents"/>
              <w:snapToGrid w:val="0"/>
              <w:rPr>
                <w:rFonts w:cs="Arial"/>
              </w:rPr>
            </w:pPr>
            <w:r w:rsidRPr="00956926">
              <w:rPr>
                <w:rFonts w:cs="Arial"/>
              </w:rPr>
              <w:t>Post code:</w:t>
            </w:r>
          </w:p>
        </w:tc>
      </w:tr>
      <w:tr w:rsidR="007241F3" w:rsidRPr="00956926">
        <w:tc>
          <w:tcPr>
            <w:tcW w:w="486" w:type="dxa"/>
            <w:vMerge/>
            <w:tcBorders>
              <w:right w:val="nil"/>
            </w:tcBorders>
          </w:tcPr>
          <w:p w:rsidR="007241F3" w:rsidRPr="00956926" w:rsidRDefault="007241F3">
            <w:pPr>
              <w:pStyle w:val="TableContents"/>
              <w:snapToGrid w:val="0"/>
              <w:rPr>
                <w:rFonts w:cs="Arial"/>
              </w:rPr>
            </w:pPr>
          </w:p>
        </w:tc>
        <w:tc>
          <w:tcPr>
            <w:tcW w:w="1467" w:type="dxa"/>
            <w:tcBorders>
              <w:left w:val="nil"/>
            </w:tcBorders>
          </w:tcPr>
          <w:p w:rsidR="007241F3" w:rsidRPr="00956926" w:rsidRDefault="007241F3">
            <w:pPr>
              <w:pStyle w:val="TableContents"/>
              <w:snapToGrid w:val="0"/>
              <w:rPr>
                <w:rFonts w:cs="Arial"/>
              </w:rPr>
            </w:pPr>
            <w:r w:rsidRPr="00956926">
              <w:rPr>
                <w:rFonts w:cs="Arial"/>
              </w:rPr>
              <w:t>Telephone:</w:t>
            </w:r>
          </w:p>
        </w:tc>
        <w:tc>
          <w:tcPr>
            <w:tcW w:w="4011" w:type="dxa"/>
            <w:gridSpan w:val="2"/>
          </w:tcPr>
          <w:p w:rsidR="007241F3" w:rsidRPr="00956926" w:rsidRDefault="007241F3">
            <w:pPr>
              <w:pStyle w:val="TableContents"/>
              <w:snapToGrid w:val="0"/>
              <w:rPr>
                <w:rFonts w:cs="Arial"/>
              </w:rPr>
            </w:pPr>
          </w:p>
        </w:tc>
        <w:tc>
          <w:tcPr>
            <w:tcW w:w="4015" w:type="dxa"/>
          </w:tcPr>
          <w:p w:rsidR="007241F3" w:rsidRPr="00956926" w:rsidRDefault="007241F3">
            <w:pPr>
              <w:pStyle w:val="TableContents"/>
              <w:snapToGrid w:val="0"/>
              <w:rPr>
                <w:rFonts w:cs="Arial"/>
              </w:rPr>
            </w:pPr>
            <w:r w:rsidRPr="00956926">
              <w:rPr>
                <w:rFonts w:cs="Arial"/>
              </w:rPr>
              <w:t>Fax:</w:t>
            </w:r>
          </w:p>
        </w:tc>
      </w:tr>
      <w:tr w:rsidR="007241F3" w:rsidRPr="00956926">
        <w:tc>
          <w:tcPr>
            <w:tcW w:w="486" w:type="dxa"/>
            <w:vMerge/>
            <w:tcBorders>
              <w:right w:val="nil"/>
            </w:tcBorders>
          </w:tcPr>
          <w:p w:rsidR="007241F3" w:rsidRPr="00956926" w:rsidRDefault="007241F3">
            <w:pPr>
              <w:pStyle w:val="TableContents"/>
              <w:snapToGrid w:val="0"/>
              <w:rPr>
                <w:rFonts w:cs="Arial"/>
              </w:rPr>
            </w:pPr>
          </w:p>
        </w:tc>
        <w:tc>
          <w:tcPr>
            <w:tcW w:w="1467" w:type="dxa"/>
            <w:tcBorders>
              <w:left w:val="nil"/>
            </w:tcBorders>
          </w:tcPr>
          <w:p w:rsidR="007241F3" w:rsidRPr="00956926" w:rsidRDefault="007241F3">
            <w:pPr>
              <w:pStyle w:val="TableContents"/>
              <w:snapToGrid w:val="0"/>
              <w:rPr>
                <w:rFonts w:cs="Arial"/>
              </w:rPr>
            </w:pPr>
            <w:r w:rsidRPr="00956926">
              <w:rPr>
                <w:rFonts w:cs="Arial"/>
              </w:rPr>
              <w:t>Mobile:</w:t>
            </w:r>
          </w:p>
        </w:tc>
        <w:tc>
          <w:tcPr>
            <w:tcW w:w="8026" w:type="dxa"/>
            <w:gridSpan w:val="3"/>
          </w:tcPr>
          <w:p w:rsidR="007241F3" w:rsidRPr="00956926" w:rsidRDefault="007241F3">
            <w:pPr>
              <w:pStyle w:val="TableContents"/>
              <w:snapToGrid w:val="0"/>
              <w:rPr>
                <w:rFonts w:cs="Arial"/>
              </w:rPr>
            </w:pPr>
          </w:p>
        </w:tc>
      </w:tr>
      <w:tr w:rsidR="007241F3" w:rsidRPr="00956926">
        <w:tc>
          <w:tcPr>
            <w:tcW w:w="486" w:type="dxa"/>
            <w:vMerge/>
            <w:tcBorders>
              <w:right w:val="nil"/>
            </w:tcBorders>
          </w:tcPr>
          <w:p w:rsidR="007241F3" w:rsidRPr="00956926" w:rsidRDefault="007241F3">
            <w:pPr>
              <w:pStyle w:val="TableContents"/>
              <w:snapToGrid w:val="0"/>
              <w:rPr>
                <w:rFonts w:cs="Arial"/>
              </w:rPr>
            </w:pPr>
          </w:p>
        </w:tc>
        <w:tc>
          <w:tcPr>
            <w:tcW w:w="1467" w:type="dxa"/>
            <w:tcBorders>
              <w:left w:val="nil"/>
            </w:tcBorders>
          </w:tcPr>
          <w:p w:rsidR="007241F3" w:rsidRPr="00956926" w:rsidRDefault="007241F3">
            <w:pPr>
              <w:pStyle w:val="TableContents"/>
              <w:snapToGrid w:val="0"/>
              <w:rPr>
                <w:rFonts w:cs="Arial"/>
              </w:rPr>
            </w:pPr>
            <w:r w:rsidRPr="00956926">
              <w:rPr>
                <w:rFonts w:cs="Arial"/>
              </w:rPr>
              <w:t>E-mail:</w:t>
            </w:r>
          </w:p>
        </w:tc>
        <w:tc>
          <w:tcPr>
            <w:tcW w:w="8026" w:type="dxa"/>
            <w:gridSpan w:val="3"/>
          </w:tcPr>
          <w:p w:rsidR="007241F3" w:rsidRPr="00956926" w:rsidRDefault="007241F3">
            <w:pPr>
              <w:pStyle w:val="TableContents"/>
              <w:snapToGrid w:val="0"/>
              <w:rPr>
                <w:rFonts w:cs="Arial"/>
              </w:rPr>
            </w:pPr>
          </w:p>
        </w:tc>
      </w:tr>
      <w:tr w:rsidR="007241F3" w:rsidRPr="00956926">
        <w:tc>
          <w:tcPr>
            <w:tcW w:w="486" w:type="dxa"/>
            <w:vMerge/>
            <w:tcBorders>
              <w:right w:val="nil"/>
            </w:tcBorders>
          </w:tcPr>
          <w:p w:rsidR="007241F3" w:rsidRPr="00956926" w:rsidRDefault="007241F3">
            <w:pPr>
              <w:pStyle w:val="TableContents"/>
              <w:snapToGrid w:val="0"/>
              <w:rPr>
                <w:rFonts w:cs="Arial"/>
              </w:rPr>
            </w:pPr>
          </w:p>
        </w:tc>
        <w:tc>
          <w:tcPr>
            <w:tcW w:w="9493" w:type="dxa"/>
            <w:gridSpan w:val="4"/>
            <w:tcBorders>
              <w:left w:val="nil"/>
            </w:tcBorders>
          </w:tcPr>
          <w:p w:rsidR="007241F3" w:rsidRPr="003C5012" w:rsidRDefault="007241F3">
            <w:pPr>
              <w:pStyle w:val="TableContents"/>
              <w:snapToGrid w:val="0"/>
              <w:rPr>
                <w:rFonts w:cs="Arial"/>
                <w:b/>
              </w:rPr>
            </w:pPr>
            <w:r w:rsidRPr="003C5012">
              <w:rPr>
                <w:rFonts w:cs="Arial"/>
                <w:b/>
              </w:rPr>
              <w:t>Note: these details will be used by BAB on BAB directories, certificates etc.</w:t>
            </w:r>
          </w:p>
        </w:tc>
      </w:tr>
    </w:tbl>
    <w:p w:rsidR="007241F3" w:rsidRPr="00956926" w:rsidRDefault="007241F3">
      <w:pPr>
        <w:rPr>
          <w:rFonts w:cs="Arial"/>
        </w:rPr>
      </w:pPr>
    </w:p>
    <w:tbl>
      <w:tblPr>
        <w:tblW w:w="99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6"/>
        <w:gridCol w:w="1467"/>
        <w:gridCol w:w="4011"/>
        <w:gridCol w:w="4015"/>
      </w:tblGrid>
      <w:tr w:rsidR="007241F3" w:rsidRPr="00956926">
        <w:tc>
          <w:tcPr>
            <w:tcW w:w="486" w:type="dxa"/>
            <w:vMerge w:val="restart"/>
            <w:tcBorders>
              <w:right w:val="nil"/>
            </w:tcBorders>
            <w:shd w:val="clear" w:color="auto" w:fill="D6E3BC"/>
          </w:tcPr>
          <w:p w:rsidR="007241F3" w:rsidRPr="00956926" w:rsidRDefault="009306BC">
            <w:pPr>
              <w:pStyle w:val="TableContents"/>
              <w:snapToGrid w:val="0"/>
              <w:rPr>
                <w:rFonts w:cs="Arial"/>
                <w:b/>
              </w:rPr>
            </w:pPr>
            <w:ins w:id="45" w:author="Monirul Pasha" w:date="2018-12-04T15:03:00Z">
              <w:r>
                <w:rPr>
                  <w:rFonts w:cs="Arial"/>
                  <w:b/>
                </w:rPr>
                <w:t>A.</w:t>
              </w:r>
            </w:ins>
            <w:r w:rsidR="007241F3" w:rsidRPr="00956926">
              <w:rPr>
                <w:rFonts w:cs="Arial"/>
                <w:b/>
              </w:rPr>
              <w:t>2.</w:t>
            </w:r>
          </w:p>
          <w:p w:rsidR="007241F3" w:rsidRPr="00956926" w:rsidRDefault="007241F3">
            <w:pPr>
              <w:pStyle w:val="TableContents"/>
              <w:snapToGrid w:val="0"/>
              <w:rPr>
                <w:rFonts w:cs="Arial"/>
                <w:b/>
              </w:rPr>
            </w:pPr>
          </w:p>
          <w:p w:rsidR="007241F3" w:rsidRPr="00956926" w:rsidRDefault="007241F3">
            <w:pPr>
              <w:pStyle w:val="TableContents"/>
              <w:rPr>
                <w:rFonts w:cs="Arial"/>
                <w:b/>
              </w:rPr>
            </w:pPr>
          </w:p>
          <w:p w:rsidR="007241F3" w:rsidRPr="00956926" w:rsidRDefault="007241F3">
            <w:pPr>
              <w:pStyle w:val="TableContents"/>
              <w:rPr>
                <w:rFonts w:cs="Arial"/>
                <w:b/>
              </w:rPr>
            </w:pPr>
          </w:p>
          <w:p w:rsidR="007241F3" w:rsidRPr="00956926" w:rsidRDefault="007241F3">
            <w:pPr>
              <w:pStyle w:val="TableContents"/>
              <w:rPr>
                <w:rFonts w:cs="Arial"/>
                <w:b/>
              </w:rPr>
            </w:pPr>
          </w:p>
          <w:p w:rsidR="007241F3" w:rsidRPr="00956926" w:rsidRDefault="007241F3">
            <w:pPr>
              <w:pStyle w:val="TableContents"/>
              <w:rPr>
                <w:rFonts w:cs="Arial"/>
                <w:b/>
              </w:rPr>
            </w:pPr>
          </w:p>
          <w:p w:rsidR="007241F3" w:rsidRPr="00956926" w:rsidRDefault="007241F3" w:rsidP="007241F3">
            <w:pPr>
              <w:pStyle w:val="TableContents"/>
              <w:rPr>
                <w:rFonts w:cs="Arial"/>
                <w:b/>
              </w:rPr>
            </w:pPr>
          </w:p>
        </w:tc>
        <w:tc>
          <w:tcPr>
            <w:tcW w:w="9493" w:type="dxa"/>
            <w:gridSpan w:val="3"/>
            <w:tcBorders>
              <w:left w:val="nil"/>
            </w:tcBorders>
            <w:shd w:val="clear" w:color="auto" w:fill="D6E3BC"/>
          </w:tcPr>
          <w:p w:rsidR="007241F3" w:rsidRPr="00956926" w:rsidRDefault="007241F3">
            <w:pPr>
              <w:pStyle w:val="TableContents"/>
              <w:snapToGrid w:val="0"/>
              <w:rPr>
                <w:rFonts w:cs="Arial"/>
                <w:b/>
              </w:rPr>
            </w:pPr>
            <w:r w:rsidRPr="00956926">
              <w:rPr>
                <w:rFonts w:cs="Arial"/>
                <w:b/>
              </w:rPr>
              <w:t>Name of the facility/site, address, telephone, fax and e-mail of the applicant</w:t>
            </w:r>
          </w:p>
        </w:tc>
      </w:tr>
      <w:tr w:rsidR="007241F3" w:rsidRPr="00956926">
        <w:trPr>
          <w:trHeight w:hRule="exact" w:val="387"/>
        </w:trPr>
        <w:tc>
          <w:tcPr>
            <w:tcW w:w="486" w:type="dxa"/>
            <w:vMerge/>
            <w:tcBorders>
              <w:right w:val="nil"/>
            </w:tcBorders>
          </w:tcPr>
          <w:p w:rsidR="007241F3" w:rsidRPr="00956926" w:rsidRDefault="007241F3">
            <w:pPr>
              <w:pStyle w:val="TableContents"/>
              <w:rPr>
                <w:rFonts w:cs="Arial"/>
              </w:rPr>
            </w:pPr>
          </w:p>
        </w:tc>
        <w:tc>
          <w:tcPr>
            <w:tcW w:w="9493" w:type="dxa"/>
            <w:gridSpan w:val="3"/>
            <w:tcBorders>
              <w:left w:val="nil"/>
            </w:tcBorders>
          </w:tcPr>
          <w:p w:rsidR="007241F3" w:rsidRPr="00956926" w:rsidRDefault="007241F3">
            <w:pPr>
              <w:pStyle w:val="TableContents"/>
              <w:snapToGrid w:val="0"/>
              <w:rPr>
                <w:rFonts w:cs="Arial"/>
              </w:rPr>
            </w:pPr>
            <w:r w:rsidRPr="00956926">
              <w:rPr>
                <w:rFonts w:cs="Arial"/>
              </w:rPr>
              <w:t>Name of the facility/site</w:t>
            </w:r>
            <w:r w:rsidR="003C5012">
              <w:rPr>
                <w:rFonts w:cs="Arial"/>
              </w:rPr>
              <w:t>s</w:t>
            </w:r>
            <w:r w:rsidRPr="00956926">
              <w:rPr>
                <w:rFonts w:cs="Arial"/>
              </w:rPr>
              <w:t>:</w:t>
            </w:r>
          </w:p>
        </w:tc>
      </w:tr>
      <w:tr w:rsidR="007241F3" w:rsidRPr="00956926">
        <w:trPr>
          <w:trHeight w:hRule="exact" w:val="939"/>
        </w:trPr>
        <w:tc>
          <w:tcPr>
            <w:tcW w:w="486" w:type="dxa"/>
            <w:vMerge/>
            <w:tcBorders>
              <w:right w:val="nil"/>
            </w:tcBorders>
          </w:tcPr>
          <w:p w:rsidR="007241F3" w:rsidRPr="00956926" w:rsidRDefault="007241F3">
            <w:pPr>
              <w:rPr>
                <w:rFonts w:cs="Arial"/>
              </w:rPr>
            </w:pPr>
          </w:p>
        </w:tc>
        <w:tc>
          <w:tcPr>
            <w:tcW w:w="9493" w:type="dxa"/>
            <w:gridSpan w:val="3"/>
            <w:tcBorders>
              <w:left w:val="nil"/>
            </w:tcBorders>
          </w:tcPr>
          <w:p w:rsidR="007241F3" w:rsidRPr="00956926" w:rsidRDefault="007241F3">
            <w:pPr>
              <w:pStyle w:val="TableContents"/>
              <w:snapToGrid w:val="0"/>
              <w:rPr>
                <w:rFonts w:cs="Arial"/>
              </w:rPr>
            </w:pPr>
            <w:r w:rsidRPr="00956926">
              <w:rPr>
                <w:rFonts w:cs="Arial"/>
              </w:rPr>
              <w:t>Postal Address:</w:t>
            </w:r>
          </w:p>
          <w:p w:rsidR="007241F3" w:rsidRPr="00956926" w:rsidRDefault="007241F3">
            <w:pPr>
              <w:pStyle w:val="TableContents"/>
              <w:rPr>
                <w:rFonts w:cs="Arial"/>
              </w:rPr>
            </w:pPr>
          </w:p>
          <w:p w:rsidR="007241F3" w:rsidRPr="00956926" w:rsidRDefault="007241F3">
            <w:pPr>
              <w:pStyle w:val="TableContents"/>
              <w:rPr>
                <w:rFonts w:cs="Arial"/>
              </w:rPr>
            </w:pPr>
          </w:p>
        </w:tc>
      </w:tr>
      <w:tr w:rsidR="007241F3" w:rsidRPr="00956926">
        <w:tc>
          <w:tcPr>
            <w:tcW w:w="486" w:type="dxa"/>
            <w:vMerge/>
            <w:tcBorders>
              <w:right w:val="nil"/>
            </w:tcBorders>
          </w:tcPr>
          <w:p w:rsidR="007241F3" w:rsidRPr="00956926" w:rsidRDefault="007241F3">
            <w:pPr>
              <w:rPr>
                <w:rFonts w:cs="Arial"/>
              </w:rPr>
            </w:pPr>
          </w:p>
        </w:tc>
        <w:tc>
          <w:tcPr>
            <w:tcW w:w="9493" w:type="dxa"/>
            <w:gridSpan w:val="3"/>
            <w:tcBorders>
              <w:left w:val="nil"/>
            </w:tcBorders>
          </w:tcPr>
          <w:p w:rsidR="007241F3" w:rsidRPr="00956926" w:rsidRDefault="007241F3">
            <w:pPr>
              <w:pStyle w:val="TableContents"/>
              <w:snapToGrid w:val="0"/>
              <w:rPr>
                <w:rFonts w:cs="Arial"/>
              </w:rPr>
            </w:pPr>
            <w:r w:rsidRPr="00956926">
              <w:rPr>
                <w:rFonts w:cs="Arial"/>
              </w:rPr>
              <w:t>Post code:</w:t>
            </w:r>
          </w:p>
        </w:tc>
      </w:tr>
      <w:tr w:rsidR="007241F3" w:rsidRPr="00956926">
        <w:tc>
          <w:tcPr>
            <w:tcW w:w="486" w:type="dxa"/>
            <w:vMerge/>
            <w:tcBorders>
              <w:right w:val="nil"/>
            </w:tcBorders>
          </w:tcPr>
          <w:p w:rsidR="007241F3" w:rsidRPr="00956926" w:rsidRDefault="007241F3">
            <w:pPr>
              <w:pStyle w:val="TableContents"/>
              <w:snapToGrid w:val="0"/>
              <w:rPr>
                <w:rFonts w:cs="Arial"/>
              </w:rPr>
            </w:pPr>
          </w:p>
        </w:tc>
        <w:tc>
          <w:tcPr>
            <w:tcW w:w="1467" w:type="dxa"/>
            <w:tcBorders>
              <w:left w:val="nil"/>
            </w:tcBorders>
          </w:tcPr>
          <w:p w:rsidR="007241F3" w:rsidRPr="00956926" w:rsidRDefault="007241F3">
            <w:pPr>
              <w:pStyle w:val="TableContents"/>
              <w:snapToGrid w:val="0"/>
              <w:rPr>
                <w:rFonts w:cs="Arial"/>
              </w:rPr>
            </w:pPr>
            <w:r w:rsidRPr="00956926">
              <w:rPr>
                <w:rFonts w:cs="Arial"/>
              </w:rPr>
              <w:t>Telephone:</w:t>
            </w:r>
          </w:p>
        </w:tc>
        <w:tc>
          <w:tcPr>
            <w:tcW w:w="4011" w:type="dxa"/>
          </w:tcPr>
          <w:p w:rsidR="007241F3" w:rsidRPr="00956926" w:rsidRDefault="007241F3">
            <w:pPr>
              <w:pStyle w:val="TableContents"/>
              <w:snapToGrid w:val="0"/>
              <w:rPr>
                <w:rFonts w:cs="Arial"/>
              </w:rPr>
            </w:pPr>
          </w:p>
        </w:tc>
        <w:tc>
          <w:tcPr>
            <w:tcW w:w="4015" w:type="dxa"/>
          </w:tcPr>
          <w:p w:rsidR="007241F3" w:rsidRPr="00956926" w:rsidRDefault="007241F3">
            <w:pPr>
              <w:pStyle w:val="TableContents"/>
              <w:snapToGrid w:val="0"/>
              <w:rPr>
                <w:rFonts w:cs="Arial"/>
              </w:rPr>
            </w:pPr>
            <w:r w:rsidRPr="00956926">
              <w:rPr>
                <w:rFonts w:cs="Arial"/>
              </w:rPr>
              <w:t>Fax:</w:t>
            </w:r>
          </w:p>
        </w:tc>
      </w:tr>
      <w:tr w:rsidR="007241F3" w:rsidRPr="00956926">
        <w:tc>
          <w:tcPr>
            <w:tcW w:w="486" w:type="dxa"/>
            <w:vMerge/>
            <w:tcBorders>
              <w:right w:val="nil"/>
            </w:tcBorders>
          </w:tcPr>
          <w:p w:rsidR="007241F3" w:rsidRPr="00956926" w:rsidRDefault="007241F3">
            <w:pPr>
              <w:pStyle w:val="TableContents"/>
              <w:snapToGrid w:val="0"/>
              <w:rPr>
                <w:rFonts w:cs="Arial"/>
              </w:rPr>
            </w:pPr>
          </w:p>
        </w:tc>
        <w:tc>
          <w:tcPr>
            <w:tcW w:w="1467" w:type="dxa"/>
            <w:tcBorders>
              <w:left w:val="nil"/>
            </w:tcBorders>
          </w:tcPr>
          <w:p w:rsidR="007241F3" w:rsidRPr="00956926" w:rsidRDefault="007241F3">
            <w:pPr>
              <w:pStyle w:val="TableContents"/>
              <w:snapToGrid w:val="0"/>
              <w:rPr>
                <w:rFonts w:cs="Arial"/>
              </w:rPr>
            </w:pPr>
            <w:r w:rsidRPr="00956926">
              <w:rPr>
                <w:rFonts w:cs="Arial"/>
              </w:rPr>
              <w:t>Mobile:</w:t>
            </w:r>
          </w:p>
        </w:tc>
        <w:tc>
          <w:tcPr>
            <w:tcW w:w="8026" w:type="dxa"/>
            <w:gridSpan w:val="2"/>
          </w:tcPr>
          <w:p w:rsidR="007241F3" w:rsidRPr="00956926" w:rsidRDefault="007241F3">
            <w:pPr>
              <w:pStyle w:val="TableContents"/>
              <w:snapToGrid w:val="0"/>
              <w:rPr>
                <w:rFonts w:cs="Arial"/>
              </w:rPr>
            </w:pPr>
          </w:p>
        </w:tc>
      </w:tr>
      <w:tr w:rsidR="007241F3" w:rsidRPr="00956926">
        <w:tc>
          <w:tcPr>
            <w:tcW w:w="486" w:type="dxa"/>
            <w:vMerge/>
            <w:tcBorders>
              <w:right w:val="nil"/>
            </w:tcBorders>
          </w:tcPr>
          <w:p w:rsidR="007241F3" w:rsidRPr="00956926" w:rsidRDefault="007241F3">
            <w:pPr>
              <w:pStyle w:val="TableContents"/>
              <w:snapToGrid w:val="0"/>
              <w:rPr>
                <w:rFonts w:cs="Arial"/>
              </w:rPr>
            </w:pPr>
          </w:p>
        </w:tc>
        <w:tc>
          <w:tcPr>
            <w:tcW w:w="1467" w:type="dxa"/>
            <w:tcBorders>
              <w:left w:val="nil"/>
            </w:tcBorders>
          </w:tcPr>
          <w:p w:rsidR="007241F3" w:rsidRPr="00956926" w:rsidRDefault="007241F3">
            <w:pPr>
              <w:pStyle w:val="TableContents"/>
              <w:snapToGrid w:val="0"/>
              <w:rPr>
                <w:rFonts w:cs="Arial"/>
              </w:rPr>
            </w:pPr>
            <w:r w:rsidRPr="00956926">
              <w:rPr>
                <w:rFonts w:cs="Arial"/>
              </w:rPr>
              <w:t>E-mail:</w:t>
            </w:r>
          </w:p>
        </w:tc>
        <w:tc>
          <w:tcPr>
            <w:tcW w:w="8026" w:type="dxa"/>
            <w:gridSpan w:val="2"/>
          </w:tcPr>
          <w:p w:rsidR="007241F3" w:rsidRPr="00956926" w:rsidRDefault="007241F3">
            <w:pPr>
              <w:pStyle w:val="TableContents"/>
              <w:snapToGrid w:val="0"/>
              <w:rPr>
                <w:rFonts w:cs="Arial"/>
              </w:rPr>
            </w:pPr>
          </w:p>
        </w:tc>
      </w:tr>
      <w:tr w:rsidR="007241F3" w:rsidRPr="00956926">
        <w:tc>
          <w:tcPr>
            <w:tcW w:w="486" w:type="dxa"/>
            <w:vMerge/>
            <w:tcBorders>
              <w:right w:val="nil"/>
            </w:tcBorders>
          </w:tcPr>
          <w:p w:rsidR="007241F3" w:rsidRPr="00956926" w:rsidRDefault="007241F3">
            <w:pPr>
              <w:pStyle w:val="TableContents"/>
              <w:snapToGrid w:val="0"/>
              <w:rPr>
                <w:rFonts w:cs="Arial"/>
              </w:rPr>
            </w:pPr>
          </w:p>
        </w:tc>
        <w:tc>
          <w:tcPr>
            <w:tcW w:w="9493" w:type="dxa"/>
            <w:gridSpan w:val="3"/>
            <w:tcBorders>
              <w:left w:val="nil"/>
            </w:tcBorders>
          </w:tcPr>
          <w:p w:rsidR="007241F3" w:rsidRPr="00956926" w:rsidRDefault="007241F3">
            <w:pPr>
              <w:pStyle w:val="TableContents"/>
              <w:snapToGrid w:val="0"/>
              <w:rPr>
                <w:rFonts w:cs="Arial"/>
              </w:rPr>
            </w:pPr>
            <w:r w:rsidRPr="00956926">
              <w:rPr>
                <w:rFonts w:cs="Arial"/>
              </w:rPr>
              <w:t>Facility/site web address (optional):</w:t>
            </w:r>
          </w:p>
        </w:tc>
      </w:tr>
      <w:tr w:rsidR="007241F3" w:rsidRPr="00956926">
        <w:tc>
          <w:tcPr>
            <w:tcW w:w="486" w:type="dxa"/>
            <w:vMerge/>
            <w:tcBorders>
              <w:right w:val="nil"/>
            </w:tcBorders>
          </w:tcPr>
          <w:p w:rsidR="007241F3" w:rsidRPr="00956926" w:rsidRDefault="007241F3">
            <w:pPr>
              <w:pStyle w:val="TableContents"/>
              <w:snapToGrid w:val="0"/>
              <w:rPr>
                <w:rFonts w:cs="Arial"/>
              </w:rPr>
            </w:pPr>
          </w:p>
        </w:tc>
        <w:tc>
          <w:tcPr>
            <w:tcW w:w="9493" w:type="dxa"/>
            <w:gridSpan w:val="3"/>
            <w:tcBorders>
              <w:left w:val="nil"/>
            </w:tcBorders>
          </w:tcPr>
          <w:p w:rsidR="007241F3" w:rsidRPr="003C5012" w:rsidRDefault="007241F3">
            <w:pPr>
              <w:pStyle w:val="TableContents"/>
              <w:snapToGrid w:val="0"/>
              <w:rPr>
                <w:rFonts w:cs="Arial"/>
                <w:b/>
              </w:rPr>
            </w:pPr>
            <w:r w:rsidRPr="003C5012">
              <w:rPr>
                <w:rFonts w:cs="Arial"/>
                <w:b/>
              </w:rPr>
              <w:t>Note: these details will be used by BAB on BAB directories, certificates etc.</w:t>
            </w:r>
          </w:p>
        </w:tc>
      </w:tr>
    </w:tbl>
    <w:p w:rsidR="007241F3" w:rsidRPr="00956926" w:rsidRDefault="007241F3">
      <w:pPr>
        <w:rPr>
          <w:rFonts w:cs="Arial"/>
        </w:rPr>
      </w:pPr>
    </w:p>
    <w:tbl>
      <w:tblPr>
        <w:tblW w:w="99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
        <w:gridCol w:w="4937"/>
        <w:gridCol w:w="558"/>
        <w:gridCol w:w="7"/>
        <w:gridCol w:w="565"/>
        <w:gridCol w:w="3422"/>
      </w:tblGrid>
      <w:tr w:rsidR="007241F3" w:rsidRPr="00956926" w:rsidTr="00B221C1">
        <w:trPr>
          <w:trHeight w:hRule="exact" w:val="425"/>
        </w:trPr>
        <w:tc>
          <w:tcPr>
            <w:tcW w:w="481" w:type="dxa"/>
            <w:vMerge w:val="restart"/>
            <w:tcBorders>
              <w:right w:val="nil"/>
            </w:tcBorders>
            <w:shd w:val="clear" w:color="auto" w:fill="D6E3BC"/>
          </w:tcPr>
          <w:p w:rsidR="007241F3" w:rsidRPr="00956926" w:rsidRDefault="009306BC">
            <w:pPr>
              <w:pStyle w:val="TableContents"/>
              <w:snapToGrid w:val="0"/>
              <w:rPr>
                <w:rFonts w:cs="Arial"/>
                <w:b/>
                <w:bCs/>
              </w:rPr>
            </w:pPr>
            <w:ins w:id="46" w:author="Monirul Pasha" w:date="2018-12-04T15:03:00Z">
              <w:r>
                <w:rPr>
                  <w:rFonts w:cs="Arial"/>
                  <w:b/>
                  <w:bCs/>
                </w:rPr>
                <w:t>A.</w:t>
              </w:r>
            </w:ins>
            <w:r w:rsidR="007241F3" w:rsidRPr="00956926">
              <w:rPr>
                <w:rFonts w:cs="Arial"/>
                <w:b/>
                <w:bCs/>
              </w:rPr>
              <w:t>3.</w:t>
            </w:r>
          </w:p>
        </w:tc>
        <w:tc>
          <w:tcPr>
            <w:tcW w:w="4937" w:type="dxa"/>
            <w:vMerge w:val="restart"/>
            <w:tcBorders>
              <w:left w:val="nil"/>
            </w:tcBorders>
            <w:shd w:val="clear" w:color="auto" w:fill="D6E3BC"/>
          </w:tcPr>
          <w:p w:rsidR="007241F3" w:rsidRPr="00956926" w:rsidRDefault="007241F3" w:rsidP="007241F3">
            <w:pPr>
              <w:pStyle w:val="TableContents"/>
              <w:snapToGrid w:val="0"/>
              <w:rPr>
                <w:rFonts w:cs="Arial"/>
                <w:b/>
                <w:bCs/>
              </w:rPr>
            </w:pPr>
            <w:r w:rsidRPr="00956926">
              <w:rPr>
                <w:rFonts w:cs="Arial"/>
                <w:b/>
                <w:bCs/>
              </w:rPr>
              <w:t>What is the l</w:t>
            </w:r>
            <w:r w:rsidR="003C5012">
              <w:rPr>
                <w:rFonts w:cs="Arial"/>
                <w:b/>
                <w:bCs/>
              </w:rPr>
              <w:t>egal status of the organization</w:t>
            </w:r>
            <w:r w:rsidRPr="00956926">
              <w:rPr>
                <w:rFonts w:cs="Arial"/>
                <w:b/>
                <w:bCs/>
              </w:rPr>
              <w:t>?</w:t>
            </w:r>
          </w:p>
        </w:tc>
        <w:tc>
          <w:tcPr>
            <w:tcW w:w="565" w:type="dxa"/>
            <w:gridSpan w:val="2"/>
            <w:tcBorders>
              <w:bottom w:val="single" w:sz="4" w:space="0" w:color="auto"/>
            </w:tcBorders>
            <w:shd w:val="clear" w:color="auto" w:fill="D6E3BC"/>
          </w:tcPr>
          <w:p w:rsidR="007241F3" w:rsidRPr="00956926" w:rsidRDefault="007241F3">
            <w:pPr>
              <w:pStyle w:val="TableContents"/>
              <w:snapToGrid w:val="0"/>
              <w:rPr>
                <w:rFonts w:cs="Arial"/>
                <w:b/>
                <w:bCs/>
              </w:rPr>
            </w:pPr>
            <w:r w:rsidRPr="00956926">
              <w:rPr>
                <w:rFonts w:cs="Arial"/>
                <w:b/>
                <w:bCs/>
              </w:rPr>
              <w:t>Yes</w:t>
            </w:r>
          </w:p>
        </w:tc>
        <w:tc>
          <w:tcPr>
            <w:tcW w:w="565" w:type="dxa"/>
            <w:tcBorders>
              <w:bottom w:val="single" w:sz="4" w:space="0" w:color="auto"/>
            </w:tcBorders>
            <w:shd w:val="clear" w:color="auto" w:fill="D6E3BC"/>
          </w:tcPr>
          <w:p w:rsidR="007241F3" w:rsidRPr="00956926" w:rsidRDefault="007241F3">
            <w:pPr>
              <w:pStyle w:val="TableContents"/>
              <w:snapToGrid w:val="0"/>
              <w:rPr>
                <w:rFonts w:cs="Arial"/>
                <w:b/>
                <w:bCs/>
              </w:rPr>
            </w:pPr>
            <w:r w:rsidRPr="00956926">
              <w:rPr>
                <w:rFonts w:cs="Arial"/>
                <w:b/>
                <w:bCs/>
              </w:rPr>
              <w:t>No</w:t>
            </w:r>
          </w:p>
        </w:tc>
        <w:tc>
          <w:tcPr>
            <w:tcW w:w="3422" w:type="dxa"/>
            <w:vMerge w:val="restart"/>
            <w:shd w:val="clear" w:color="auto" w:fill="D6E3BC"/>
          </w:tcPr>
          <w:p w:rsidR="007241F3" w:rsidRPr="00956926" w:rsidRDefault="007241F3" w:rsidP="007241F3">
            <w:pPr>
              <w:pStyle w:val="TableContents"/>
              <w:snapToGrid w:val="0"/>
              <w:rPr>
                <w:rFonts w:cs="Arial"/>
                <w:b/>
                <w:bCs/>
              </w:rPr>
            </w:pPr>
            <w:r w:rsidRPr="00956926">
              <w:rPr>
                <w:rFonts w:cs="Arial"/>
                <w:b/>
                <w:bCs/>
              </w:rPr>
              <w:t>Quality Manual Clause Reference</w:t>
            </w:r>
          </w:p>
        </w:tc>
      </w:tr>
      <w:tr w:rsidR="007241F3" w:rsidRPr="00956926" w:rsidTr="00B221C1">
        <w:trPr>
          <w:trHeight w:hRule="exact" w:val="308"/>
        </w:trPr>
        <w:tc>
          <w:tcPr>
            <w:tcW w:w="481" w:type="dxa"/>
            <w:vMerge/>
            <w:tcBorders>
              <w:right w:val="nil"/>
            </w:tcBorders>
            <w:shd w:val="clear" w:color="auto" w:fill="D6E3BC"/>
          </w:tcPr>
          <w:p w:rsidR="007241F3" w:rsidRPr="00956926" w:rsidRDefault="007241F3">
            <w:pPr>
              <w:rPr>
                <w:rFonts w:cs="Arial"/>
              </w:rPr>
            </w:pPr>
          </w:p>
        </w:tc>
        <w:tc>
          <w:tcPr>
            <w:tcW w:w="4937" w:type="dxa"/>
            <w:vMerge/>
            <w:tcBorders>
              <w:left w:val="nil"/>
            </w:tcBorders>
            <w:shd w:val="clear" w:color="auto" w:fill="99CCFF"/>
          </w:tcPr>
          <w:p w:rsidR="007241F3" w:rsidRPr="00956926" w:rsidRDefault="007241F3">
            <w:pPr>
              <w:rPr>
                <w:rFonts w:cs="Arial"/>
              </w:rPr>
            </w:pPr>
          </w:p>
        </w:tc>
        <w:tc>
          <w:tcPr>
            <w:tcW w:w="1130" w:type="dxa"/>
            <w:gridSpan w:val="3"/>
            <w:shd w:val="clear" w:color="auto" w:fill="D6E3BC"/>
          </w:tcPr>
          <w:p w:rsidR="007241F3" w:rsidRPr="00956926" w:rsidRDefault="007241F3">
            <w:pPr>
              <w:pStyle w:val="TableContents"/>
              <w:snapToGrid w:val="0"/>
              <w:rPr>
                <w:rFonts w:cs="Arial"/>
                <w:b/>
                <w:bCs/>
              </w:rPr>
            </w:pPr>
            <w:r w:rsidRPr="00956926">
              <w:rPr>
                <w:rFonts w:cs="Arial"/>
                <w:b/>
                <w:bCs/>
              </w:rPr>
              <w:t>Mark as X</w:t>
            </w:r>
          </w:p>
        </w:tc>
        <w:tc>
          <w:tcPr>
            <w:tcW w:w="3422" w:type="dxa"/>
            <w:vMerge/>
            <w:shd w:val="clear" w:color="auto" w:fill="99CCFF"/>
          </w:tcPr>
          <w:p w:rsidR="007241F3" w:rsidRPr="00956926" w:rsidRDefault="007241F3">
            <w:pPr>
              <w:rPr>
                <w:rFonts w:cs="Arial"/>
              </w:rPr>
            </w:pPr>
          </w:p>
        </w:tc>
      </w:tr>
      <w:tr w:rsidR="007241F3" w:rsidRPr="00956926" w:rsidTr="00B221C1">
        <w:trPr>
          <w:trHeight w:val="223"/>
        </w:trPr>
        <w:tc>
          <w:tcPr>
            <w:tcW w:w="481" w:type="dxa"/>
            <w:tcBorders>
              <w:right w:val="nil"/>
            </w:tcBorders>
            <w:shd w:val="clear" w:color="auto" w:fill="D6E3BC"/>
          </w:tcPr>
          <w:p w:rsidR="007241F3" w:rsidRPr="00956926" w:rsidRDefault="007241F3">
            <w:pPr>
              <w:pStyle w:val="TableContents"/>
              <w:snapToGrid w:val="0"/>
              <w:rPr>
                <w:rFonts w:cs="Arial"/>
              </w:rPr>
            </w:pPr>
            <w:r w:rsidRPr="00956926">
              <w:rPr>
                <w:rFonts w:cs="Arial"/>
              </w:rPr>
              <w:t>a.</w:t>
            </w:r>
          </w:p>
        </w:tc>
        <w:tc>
          <w:tcPr>
            <w:tcW w:w="4937" w:type="dxa"/>
            <w:tcBorders>
              <w:left w:val="nil"/>
            </w:tcBorders>
          </w:tcPr>
          <w:p w:rsidR="007241F3" w:rsidRPr="00956926" w:rsidRDefault="007241F3">
            <w:pPr>
              <w:pStyle w:val="TableContents"/>
              <w:snapToGrid w:val="0"/>
              <w:rPr>
                <w:rFonts w:cs="Arial"/>
              </w:rPr>
            </w:pPr>
            <w:r w:rsidRPr="00956926">
              <w:rPr>
                <w:rFonts w:cs="Arial"/>
              </w:rPr>
              <w:t>Owned by an individual:</w:t>
            </w:r>
          </w:p>
        </w:tc>
        <w:tc>
          <w:tcPr>
            <w:tcW w:w="558" w:type="dxa"/>
          </w:tcPr>
          <w:p w:rsidR="007241F3" w:rsidRPr="00A36B57" w:rsidRDefault="00E076D5" w:rsidP="00E076D5">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7241F3" w:rsidRPr="00A36B57" w:rsidRDefault="00E076D5" w:rsidP="00E076D5">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2" w:type="dxa"/>
          </w:tcPr>
          <w:p w:rsidR="007241F3" w:rsidRPr="00956926" w:rsidRDefault="007241F3">
            <w:pPr>
              <w:pStyle w:val="TableContents"/>
              <w:snapToGrid w:val="0"/>
              <w:rPr>
                <w:rFonts w:cs="Arial"/>
              </w:rPr>
            </w:pPr>
          </w:p>
        </w:tc>
      </w:tr>
      <w:tr w:rsidR="00B221C1" w:rsidRPr="00956926" w:rsidTr="00B221C1">
        <w:trPr>
          <w:trHeight w:val="232"/>
        </w:trPr>
        <w:tc>
          <w:tcPr>
            <w:tcW w:w="481" w:type="dxa"/>
            <w:tcBorders>
              <w:right w:val="nil"/>
            </w:tcBorders>
            <w:shd w:val="clear" w:color="auto" w:fill="D6E3BC"/>
          </w:tcPr>
          <w:p w:rsidR="00B221C1" w:rsidRPr="00956926" w:rsidRDefault="00B221C1">
            <w:pPr>
              <w:pStyle w:val="TableContents"/>
              <w:snapToGrid w:val="0"/>
              <w:rPr>
                <w:rFonts w:cs="Arial"/>
              </w:rPr>
            </w:pPr>
            <w:r w:rsidRPr="00956926">
              <w:rPr>
                <w:rFonts w:cs="Arial"/>
              </w:rPr>
              <w:t>b.</w:t>
            </w:r>
          </w:p>
        </w:tc>
        <w:tc>
          <w:tcPr>
            <w:tcW w:w="4937" w:type="dxa"/>
            <w:tcBorders>
              <w:left w:val="nil"/>
            </w:tcBorders>
          </w:tcPr>
          <w:p w:rsidR="00B221C1" w:rsidRPr="00956926" w:rsidRDefault="00B221C1">
            <w:pPr>
              <w:pStyle w:val="TableContents"/>
              <w:snapToGrid w:val="0"/>
              <w:rPr>
                <w:rFonts w:cs="Arial"/>
              </w:rPr>
            </w:pPr>
            <w:r w:rsidRPr="00956926">
              <w:rPr>
                <w:rFonts w:cs="Arial"/>
              </w:rPr>
              <w:t>Owned by a private company of partnership:</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2" w:type="dxa"/>
          </w:tcPr>
          <w:p w:rsidR="00B221C1" w:rsidRPr="00956926" w:rsidRDefault="00B221C1">
            <w:pPr>
              <w:pStyle w:val="TableContents"/>
              <w:snapToGrid w:val="0"/>
              <w:rPr>
                <w:rFonts w:cs="Arial"/>
              </w:rPr>
            </w:pPr>
          </w:p>
        </w:tc>
      </w:tr>
      <w:tr w:rsidR="00B221C1" w:rsidRPr="00956926" w:rsidTr="00B221C1">
        <w:trPr>
          <w:trHeight w:val="309"/>
        </w:trPr>
        <w:tc>
          <w:tcPr>
            <w:tcW w:w="481" w:type="dxa"/>
            <w:tcBorders>
              <w:right w:val="nil"/>
            </w:tcBorders>
            <w:shd w:val="clear" w:color="auto" w:fill="D6E3BC"/>
          </w:tcPr>
          <w:p w:rsidR="00B221C1" w:rsidRPr="00956926" w:rsidRDefault="00B221C1">
            <w:pPr>
              <w:pStyle w:val="TableContents"/>
              <w:snapToGrid w:val="0"/>
              <w:rPr>
                <w:rFonts w:cs="Arial"/>
              </w:rPr>
            </w:pPr>
            <w:r w:rsidRPr="00956926">
              <w:rPr>
                <w:rFonts w:cs="Arial"/>
              </w:rPr>
              <w:t>c.</w:t>
            </w:r>
          </w:p>
        </w:tc>
        <w:tc>
          <w:tcPr>
            <w:tcW w:w="4937" w:type="dxa"/>
            <w:tcBorders>
              <w:left w:val="nil"/>
            </w:tcBorders>
          </w:tcPr>
          <w:p w:rsidR="00B221C1" w:rsidRPr="00956926" w:rsidRDefault="00B221C1">
            <w:pPr>
              <w:pStyle w:val="TableContents"/>
              <w:snapToGrid w:val="0"/>
              <w:rPr>
                <w:rFonts w:cs="Arial"/>
              </w:rPr>
            </w:pPr>
            <w:r w:rsidRPr="00956926">
              <w:rPr>
                <w:rFonts w:cs="Arial"/>
              </w:rPr>
              <w:t>Owned by a public limited company:</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2" w:type="dxa"/>
          </w:tcPr>
          <w:p w:rsidR="00B221C1" w:rsidRPr="00956926" w:rsidRDefault="00B221C1">
            <w:pPr>
              <w:pStyle w:val="TableContents"/>
              <w:snapToGrid w:val="0"/>
              <w:rPr>
                <w:rFonts w:cs="Arial"/>
              </w:rPr>
            </w:pPr>
          </w:p>
        </w:tc>
      </w:tr>
      <w:tr w:rsidR="00B221C1" w:rsidRPr="00956926" w:rsidTr="00B221C1">
        <w:trPr>
          <w:trHeight w:val="430"/>
        </w:trPr>
        <w:tc>
          <w:tcPr>
            <w:tcW w:w="481" w:type="dxa"/>
            <w:tcBorders>
              <w:right w:val="nil"/>
            </w:tcBorders>
            <w:shd w:val="clear" w:color="auto" w:fill="D6E3BC"/>
          </w:tcPr>
          <w:p w:rsidR="00B221C1" w:rsidRPr="00956926" w:rsidRDefault="00B221C1">
            <w:pPr>
              <w:pStyle w:val="TableContents"/>
              <w:snapToGrid w:val="0"/>
              <w:rPr>
                <w:rFonts w:cs="Arial"/>
              </w:rPr>
            </w:pPr>
            <w:r w:rsidRPr="00956926">
              <w:rPr>
                <w:rFonts w:cs="Arial"/>
              </w:rPr>
              <w:t>d.</w:t>
            </w:r>
          </w:p>
        </w:tc>
        <w:tc>
          <w:tcPr>
            <w:tcW w:w="4937" w:type="dxa"/>
            <w:tcBorders>
              <w:left w:val="nil"/>
            </w:tcBorders>
          </w:tcPr>
          <w:p w:rsidR="00B221C1" w:rsidRPr="00956926" w:rsidRDefault="00B221C1">
            <w:pPr>
              <w:pStyle w:val="TableContents"/>
              <w:snapToGrid w:val="0"/>
              <w:rPr>
                <w:rFonts w:cs="Arial"/>
              </w:rPr>
            </w:pPr>
            <w:r w:rsidRPr="00956926">
              <w:rPr>
                <w:rFonts w:cs="Arial"/>
              </w:rPr>
              <w:t>Owned by an organization with activities/products/services, other than those subject to the application for accreditation:</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2" w:type="dxa"/>
          </w:tcPr>
          <w:p w:rsidR="00B221C1" w:rsidRPr="00956926" w:rsidRDefault="00B221C1">
            <w:pPr>
              <w:pStyle w:val="TableContents"/>
              <w:snapToGrid w:val="0"/>
              <w:rPr>
                <w:rFonts w:cs="Arial"/>
              </w:rPr>
            </w:pPr>
          </w:p>
        </w:tc>
      </w:tr>
      <w:tr w:rsidR="00B221C1" w:rsidRPr="00956926" w:rsidTr="00B221C1">
        <w:trPr>
          <w:trHeight w:val="30"/>
        </w:trPr>
        <w:tc>
          <w:tcPr>
            <w:tcW w:w="481" w:type="dxa"/>
            <w:tcBorders>
              <w:right w:val="nil"/>
            </w:tcBorders>
            <w:shd w:val="clear" w:color="auto" w:fill="D6E3BC"/>
          </w:tcPr>
          <w:p w:rsidR="00B221C1" w:rsidRPr="00956926" w:rsidRDefault="00B221C1">
            <w:pPr>
              <w:pStyle w:val="TableContents"/>
              <w:snapToGrid w:val="0"/>
              <w:rPr>
                <w:rFonts w:cs="Arial"/>
              </w:rPr>
            </w:pPr>
            <w:r w:rsidRPr="00956926">
              <w:rPr>
                <w:rFonts w:cs="Arial"/>
              </w:rPr>
              <w:t xml:space="preserve">e. </w:t>
            </w:r>
          </w:p>
        </w:tc>
        <w:tc>
          <w:tcPr>
            <w:tcW w:w="4937" w:type="dxa"/>
            <w:tcBorders>
              <w:left w:val="nil"/>
            </w:tcBorders>
          </w:tcPr>
          <w:p w:rsidR="00B221C1" w:rsidRPr="00956926" w:rsidRDefault="00B221C1">
            <w:pPr>
              <w:pStyle w:val="TableContents"/>
              <w:snapToGrid w:val="0"/>
              <w:rPr>
                <w:rFonts w:cs="Arial"/>
              </w:rPr>
            </w:pPr>
            <w:r w:rsidRPr="00956926">
              <w:rPr>
                <w:rFonts w:cs="Arial"/>
              </w:rPr>
              <w:t>Owned by an academic institution:</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2" w:type="dxa"/>
          </w:tcPr>
          <w:p w:rsidR="00B221C1" w:rsidRPr="00956926" w:rsidRDefault="00B221C1">
            <w:pPr>
              <w:pStyle w:val="TableContents"/>
              <w:snapToGrid w:val="0"/>
              <w:rPr>
                <w:rFonts w:cs="Arial"/>
              </w:rPr>
            </w:pPr>
          </w:p>
        </w:tc>
      </w:tr>
      <w:tr w:rsidR="00B221C1" w:rsidRPr="00956926" w:rsidTr="00B221C1">
        <w:trPr>
          <w:trHeight w:val="358"/>
        </w:trPr>
        <w:tc>
          <w:tcPr>
            <w:tcW w:w="481" w:type="dxa"/>
            <w:tcBorders>
              <w:right w:val="nil"/>
            </w:tcBorders>
            <w:shd w:val="clear" w:color="auto" w:fill="D6E3BC"/>
          </w:tcPr>
          <w:p w:rsidR="00B221C1" w:rsidRPr="00956926" w:rsidRDefault="00B221C1">
            <w:pPr>
              <w:pStyle w:val="TableContents"/>
              <w:snapToGrid w:val="0"/>
              <w:rPr>
                <w:rFonts w:cs="Arial"/>
              </w:rPr>
            </w:pPr>
            <w:r w:rsidRPr="00956926">
              <w:rPr>
                <w:rFonts w:cs="Arial"/>
              </w:rPr>
              <w:t>f.</w:t>
            </w:r>
          </w:p>
        </w:tc>
        <w:tc>
          <w:tcPr>
            <w:tcW w:w="4937" w:type="dxa"/>
            <w:tcBorders>
              <w:left w:val="nil"/>
            </w:tcBorders>
          </w:tcPr>
          <w:p w:rsidR="00B221C1" w:rsidRPr="00956926" w:rsidRDefault="00B221C1">
            <w:pPr>
              <w:pStyle w:val="TableContents"/>
              <w:snapToGrid w:val="0"/>
              <w:rPr>
                <w:rFonts w:cs="Arial"/>
              </w:rPr>
            </w:pPr>
            <w:r w:rsidRPr="00956926">
              <w:rPr>
                <w:rFonts w:cs="Arial"/>
              </w:rPr>
              <w:t>Part of a learned or professional institution:</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2" w:type="dxa"/>
          </w:tcPr>
          <w:p w:rsidR="00B221C1" w:rsidRPr="00956926" w:rsidRDefault="00B221C1">
            <w:pPr>
              <w:pStyle w:val="TableContents"/>
              <w:snapToGrid w:val="0"/>
              <w:rPr>
                <w:rFonts w:cs="Arial"/>
              </w:rPr>
            </w:pPr>
          </w:p>
        </w:tc>
      </w:tr>
      <w:tr w:rsidR="00B221C1" w:rsidRPr="00956926" w:rsidTr="00B221C1">
        <w:trPr>
          <w:trHeight w:val="324"/>
        </w:trPr>
        <w:tc>
          <w:tcPr>
            <w:tcW w:w="481" w:type="dxa"/>
            <w:tcBorders>
              <w:right w:val="nil"/>
            </w:tcBorders>
            <w:shd w:val="clear" w:color="auto" w:fill="D6E3BC"/>
          </w:tcPr>
          <w:p w:rsidR="00B221C1" w:rsidRPr="00956926" w:rsidRDefault="00B221C1">
            <w:pPr>
              <w:pStyle w:val="TableContents"/>
              <w:snapToGrid w:val="0"/>
              <w:rPr>
                <w:rFonts w:cs="Arial"/>
              </w:rPr>
            </w:pPr>
            <w:r w:rsidRPr="00956926">
              <w:rPr>
                <w:rFonts w:cs="Arial"/>
              </w:rPr>
              <w:t>g.</w:t>
            </w:r>
          </w:p>
        </w:tc>
        <w:tc>
          <w:tcPr>
            <w:tcW w:w="4937" w:type="dxa"/>
            <w:tcBorders>
              <w:left w:val="nil"/>
            </w:tcBorders>
          </w:tcPr>
          <w:p w:rsidR="00B221C1" w:rsidRPr="00956926" w:rsidRDefault="00B221C1">
            <w:pPr>
              <w:pStyle w:val="TableContents"/>
              <w:snapToGrid w:val="0"/>
              <w:rPr>
                <w:rFonts w:cs="Arial"/>
              </w:rPr>
            </w:pPr>
            <w:r w:rsidRPr="00956926">
              <w:rPr>
                <w:rFonts w:cs="Arial"/>
              </w:rPr>
              <w:t>Owned by a public body or nationalized industry:</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2" w:type="dxa"/>
          </w:tcPr>
          <w:p w:rsidR="00B221C1" w:rsidRPr="00956926" w:rsidRDefault="00B221C1">
            <w:pPr>
              <w:pStyle w:val="TableContents"/>
              <w:snapToGrid w:val="0"/>
              <w:rPr>
                <w:rFonts w:cs="Arial"/>
              </w:rPr>
            </w:pPr>
          </w:p>
        </w:tc>
      </w:tr>
      <w:tr w:rsidR="00B221C1" w:rsidRPr="00956926" w:rsidTr="00B221C1">
        <w:trPr>
          <w:trHeight w:val="324"/>
        </w:trPr>
        <w:tc>
          <w:tcPr>
            <w:tcW w:w="481" w:type="dxa"/>
            <w:tcBorders>
              <w:right w:val="nil"/>
            </w:tcBorders>
            <w:shd w:val="clear" w:color="auto" w:fill="D6E3BC"/>
          </w:tcPr>
          <w:p w:rsidR="00B221C1" w:rsidRPr="00956926" w:rsidRDefault="00B221C1">
            <w:pPr>
              <w:pStyle w:val="TableContents"/>
              <w:snapToGrid w:val="0"/>
              <w:rPr>
                <w:rFonts w:cs="Arial"/>
              </w:rPr>
            </w:pPr>
            <w:r w:rsidRPr="00956926">
              <w:rPr>
                <w:rFonts w:cs="Arial"/>
              </w:rPr>
              <w:lastRenderedPageBreak/>
              <w:t>h.</w:t>
            </w:r>
          </w:p>
        </w:tc>
        <w:tc>
          <w:tcPr>
            <w:tcW w:w="4937" w:type="dxa"/>
            <w:tcBorders>
              <w:left w:val="nil"/>
            </w:tcBorders>
          </w:tcPr>
          <w:p w:rsidR="00B221C1" w:rsidRPr="00956926" w:rsidRDefault="00B221C1">
            <w:pPr>
              <w:pStyle w:val="TableContents"/>
              <w:snapToGrid w:val="0"/>
              <w:rPr>
                <w:rFonts w:cs="Arial"/>
              </w:rPr>
            </w:pPr>
            <w:r w:rsidRPr="00956926">
              <w:rPr>
                <w:rFonts w:cs="Arial"/>
              </w:rPr>
              <w:t>Another category? If so, please specify:</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2" w:type="dxa"/>
          </w:tcPr>
          <w:p w:rsidR="00B221C1" w:rsidRPr="00956926" w:rsidRDefault="00B221C1">
            <w:pPr>
              <w:pStyle w:val="TableContents"/>
              <w:snapToGrid w:val="0"/>
              <w:rPr>
                <w:rFonts w:cs="Arial"/>
              </w:rPr>
            </w:pPr>
          </w:p>
        </w:tc>
      </w:tr>
      <w:tr w:rsidR="00B221C1" w:rsidRPr="00956926" w:rsidTr="00B221C1">
        <w:trPr>
          <w:trHeight w:val="324"/>
        </w:trPr>
        <w:tc>
          <w:tcPr>
            <w:tcW w:w="481" w:type="dxa"/>
            <w:tcBorders>
              <w:right w:val="nil"/>
            </w:tcBorders>
            <w:shd w:val="clear" w:color="auto" w:fill="D6E3BC"/>
          </w:tcPr>
          <w:p w:rsidR="00B221C1" w:rsidRPr="00956926" w:rsidRDefault="00B221C1">
            <w:pPr>
              <w:pStyle w:val="TableContents"/>
              <w:snapToGrid w:val="0"/>
              <w:rPr>
                <w:rFonts w:cs="Arial"/>
              </w:rPr>
            </w:pPr>
            <w:proofErr w:type="spellStart"/>
            <w:r w:rsidRPr="00956926">
              <w:rPr>
                <w:rFonts w:cs="Arial"/>
              </w:rPr>
              <w:t>i</w:t>
            </w:r>
            <w:proofErr w:type="spellEnd"/>
            <w:r w:rsidRPr="00956926">
              <w:rPr>
                <w:rFonts w:cs="Arial"/>
              </w:rPr>
              <w:t>.</w:t>
            </w:r>
          </w:p>
        </w:tc>
        <w:tc>
          <w:tcPr>
            <w:tcW w:w="4937" w:type="dxa"/>
            <w:tcBorders>
              <w:left w:val="nil"/>
            </w:tcBorders>
          </w:tcPr>
          <w:p w:rsidR="00B221C1" w:rsidRPr="00956926" w:rsidRDefault="00B221C1">
            <w:pPr>
              <w:pStyle w:val="TableContents"/>
              <w:snapToGrid w:val="0"/>
              <w:rPr>
                <w:rFonts w:cs="Arial"/>
              </w:rPr>
            </w:pPr>
            <w:r w:rsidRPr="00956926">
              <w:rPr>
                <w:rFonts w:cs="Arial"/>
              </w:rPr>
              <w:t>Company Registration / License:</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2" w:type="dxa"/>
          </w:tcPr>
          <w:p w:rsidR="00B221C1" w:rsidRPr="00956926" w:rsidRDefault="00B221C1">
            <w:pPr>
              <w:pStyle w:val="TableContents"/>
              <w:snapToGrid w:val="0"/>
              <w:rPr>
                <w:rFonts w:cs="Arial"/>
              </w:rPr>
            </w:pPr>
          </w:p>
        </w:tc>
      </w:tr>
      <w:tr w:rsidR="007241F3" w:rsidRPr="00956926" w:rsidTr="00B221C1">
        <w:tc>
          <w:tcPr>
            <w:tcW w:w="481" w:type="dxa"/>
            <w:tcBorders>
              <w:right w:val="nil"/>
            </w:tcBorders>
            <w:shd w:val="clear" w:color="auto" w:fill="D6E3BC"/>
          </w:tcPr>
          <w:p w:rsidR="007241F3" w:rsidRPr="00956926" w:rsidRDefault="009306BC">
            <w:pPr>
              <w:pStyle w:val="TableContents"/>
              <w:rPr>
                <w:rFonts w:cs="Arial"/>
                <w:b/>
                <w:bCs/>
              </w:rPr>
            </w:pPr>
            <w:ins w:id="47" w:author="Monirul Pasha" w:date="2018-12-04T15:03:00Z">
              <w:r>
                <w:rPr>
                  <w:rFonts w:cs="Arial"/>
                  <w:b/>
                  <w:bCs/>
                </w:rPr>
                <w:t>A.</w:t>
              </w:r>
            </w:ins>
            <w:r w:rsidR="007241F3" w:rsidRPr="00956926">
              <w:rPr>
                <w:rFonts w:cs="Arial"/>
                <w:b/>
                <w:bCs/>
              </w:rPr>
              <w:t>4.</w:t>
            </w:r>
          </w:p>
        </w:tc>
        <w:tc>
          <w:tcPr>
            <w:tcW w:w="9489" w:type="dxa"/>
            <w:gridSpan w:val="5"/>
            <w:tcBorders>
              <w:left w:val="nil"/>
            </w:tcBorders>
            <w:shd w:val="clear" w:color="auto" w:fill="D6E3BC"/>
          </w:tcPr>
          <w:p w:rsidR="007241F3" w:rsidRPr="00956926" w:rsidRDefault="007241F3">
            <w:pPr>
              <w:pStyle w:val="TableContents"/>
              <w:rPr>
                <w:rFonts w:cs="Arial"/>
                <w:b/>
                <w:bCs/>
              </w:rPr>
            </w:pPr>
            <w:r w:rsidRPr="00956926">
              <w:rPr>
                <w:rFonts w:cs="Arial"/>
                <w:b/>
                <w:bCs/>
              </w:rPr>
              <w:t>If the answer to 3.d is YES, please answer the following questions otherwise mention in the blank section N/A.</w:t>
            </w:r>
          </w:p>
        </w:tc>
      </w:tr>
      <w:tr w:rsidR="007241F3" w:rsidRPr="00956926" w:rsidTr="00B221C1">
        <w:tc>
          <w:tcPr>
            <w:tcW w:w="481" w:type="dxa"/>
            <w:tcBorders>
              <w:right w:val="nil"/>
            </w:tcBorders>
            <w:shd w:val="clear" w:color="auto" w:fill="D6E3BC"/>
          </w:tcPr>
          <w:p w:rsidR="007241F3" w:rsidRPr="00956926" w:rsidRDefault="007241F3">
            <w:pPr>
              <w:pStyle w:val="TableContents"/>
              <w:rPr>
                <w:rFonts w:cs="Arial"/>
              </w:rPr>
            </w:pPr>
            <w:r w:rsidRPr="00956926">
              <w:rPr>
                <w:rFonts w:cs="Arial"/>
              </w:rPr>
              <w:t>a.</w:t>
            </w:r>
          </w:p>
        </w:tc>
        <w:tc>
          <w:tcPr>
            <w:tcW w:w="9489" w:type="dxa"/>
            <w:gridSpan w:val="5"/>
            <w:tcBorders>
              <w:left w:val="nil"/>
            </w:tcBorders>
          </w:tcPr>
          <w:p w:rsidR="007241F3" w:rsidRPr="00956926" w:rsidRDefault="007241F3">
            <w:pPr>
              <w:pStyle w:val="TableContents"/>
              <w:rPr>
                <w:rFonts w:cs="Arial"/>
              </w:rPr>
            </w:pPr>
            <w:r w:rsidRPr="00956926">
              <w:rPr>
                <w:rFonts w:cs="Arial"/>
              </w:rPr>
              <w:t>What are the other activities/products/services?</w:t>
            </w:r>
          </w:p>
          <w:p w:rsidR="007241F3" w:rsidRPr="00956926" w:rsidRDefault="007241F3">
            <w:pPr>
              <w:pStyle w:val="TableContents"/>
              <w:rPr>
                <w:rFonts w:cs="Arial"/>
              </w:rPr>
            </w:pPr>
          </w:p>
          <w:p w:rsidR="007241F3" w:rsidRPr="00956926" w:rsidRDefault="007241F3">
            <w:pPr>
              <w:pStyle w:val="TableContents"/>
              <w:rPr>
                <w:rFonts w:cs="Arial"/>
              </w:rPr>
            </w:pPr>
          </w:p>
          <w:p w:rsidR="007241F3" w:rsidRPr="00956926" w:rsidRDefault="007241F3">
            <w:pPr>
              <w:pStyle w:val="TableContents"/>
              <w:rPr>
                <w:rFonts w:cs="Arial"/>
              </w:rPr>
            </w:pPr>
          </w:p>
        </w:tc>
      </w:tr>
      <w:tr w:rsidR="007241F3" w:rsidRPr="00956926" w:rsidTr="00B221C1">
        <w:tc>
          <w:tcPr>
            <w:tcW w:w="481" w:type="dxa"/>
            <w:tcBorders>
              <w:right w:val="nil"/>
            </w:tcBorders>
            <w:shd w:val="clear" w:color="auto" w:fill="D6E3BC"/>
          </w:tcPr>
          <w:p w:rsidR="007241F3" w:rsidRPr="00956926" w:rsidRDefault="007241F3">
            <w:pPr>
              <w:pStyle w:val="TableContents"/>
              <w:rPr>
                <w:rFonts w:cs="Arial"/>
              </w:rPr>
            </w:pPr>
            <w:r w:rsidRPr="00956926">
              <w:rPr>
                <w:rFonts w:cs="Arial"/>
              </w:rPr>
              <w:t>b.</w:t>
            </w:r>
          </w:p>
        </w:tc>
        <w:tc>
          <w:tcPr>
            <w:tcW w:w="9489" w:type="dxa"/>
            <w:gridSpan w:val="5"/>
            <w:tcBorders>
              <w:left w:val="nil"/>
            </w:tcBorders>
          </w:tcPr>
          <w:p w:rsidR="007241F3" w:rsidRPr="00956926" w:rsidRDefault="007241F3">
            <w:pPr>
              <w:pStyle w:val="TableContents"/>
              <w:rPr>
                <w:rFonts w:cs="Arial"/>
              </w:rPr>
            </w:pPr>
            <w:r w:rsidRPr="00956926">
              <w:rPr>
                <w:rFonts w:cs="Arial"/>
              </w:rPr>
              <w:t>Are the activities/products/services provided for the parent company or outside organization?</w:t>
            </w:r>
          </w:p>
          <w:p w:rsidR="007241F3" w:rsidRPr="00956926" w:rsidRDefault="007241F3">
            <w:pPr>
              <w:pStyle w:val="TableContents"/>
              <w:rPr>
                <w:rFonts w:cs="Arial"/>
              </w:rPr>
            </w:pPr>
          </w:p>
          <w:p w:rsidR="007241F3" w:rsidRPr="00956926" w:rsidRDefault="007241F3">
            <w:pPr>
              <w:pStyle w:val="TableContents"/>
              <w:rPr>
                <w:rFonts w:cs="Arial"/>
              </w:rPr>
            </w:pPr>
          </w:p>
          <w:p w:rsidR="007241F3" w:rsidRPr="00956926" w:rsidRDefault="007241F3">
            <w:pPr>
              <w:pStyle w:val="TableContents"/>
              <w:rPr>
                <w:rFonts w:cs="Arial"/>
              </w:rPr>
            </w:pPr>
          </w:p>
        </w:tc>
      </w:tr>
      <w:tr w:rsidR="007241F3" w:rsidRPr="00956926" w:rsidTr="00B221C1">
        <w:tc>
          <w:tcPr>
            <w:tcW w:w="481" w:type="dxa"/>
            <w:tcBorders>
              <w:right w:val="nil"/>
            </w:tcBorders>
            <w:shd w:val="clear" w:color="auto" w:fill="D6E3BC"/>
          </w:tcPr>
          <w:p w:rsidR="007241F3" w:rsidRPr="00956926" w:rsidRDefault="007241F3">
            <w:pPr>
              <w:pStyle w:val="TableContents"/>
              <w:rPr>
                <w:rFonts w:cs="Arial"/>
              </w:rPr>
            </w:pPr>
            <w:r w:rsidRPr="00956926">
              <w:rPr>
                <w:rFonts w:cs="Arial"/>
              </w:rPr>
              <w:t>c.</w:t>
            </w:r>
          </w:p>
        </w:tc>
        <w:tc>
          <w:tcPr>
            <w:tcW w:w="9489" w:type="dxa"/>
            <w:gridSpan w:val="5"/>
            <w:tcBorders>
              <w:left w:val="nil"/>
            </w:tcBorders>
          </w:tcPr>
          <w:p w:rsidR="007241F3" w:rsidRPr="00956926" w:rsidRDefault="00853260">
            <w:pPr>
              <w:pStyle w:val="TableContents"/>
              <w:rPr>
                <w:rFonts w:cs="Arial"/>
              </w:rPr>
            </w:pPr>
            <w:r>
              <w:rPr>
                <w:rFonts w:cs="Arial"/>
              </w:rPr>
              <w:t xml:space="preserve">Are they </w:t>
            </w:r>
            <w:r w:rsidR="007241F3" w:rsidRPr="00956926">
              <w:rPr>
                <w:rFonts w:cs="Arial"/>
              </w:rPr>
              <w:t>certified or accredited?</w:t>
            </w:r>
          </w:p>
          <w:p w:rsidR="007241F3" w:rsidRPr="00956926" w:rsidRDefault="007241F3">
            <w:pPr>
              <w:pStyle w:val="TableContents"/>
              <w:rPr>
                <w:rFonts w:cs="Arial"/>
              </w:rPr>
            </w:pPr>
          </w:p>
          <w:p w:rsidR="007241F3" w:rsidRPr="00956926" w:rsidRDefault="007241F3">
            <w:pPr>
              <w:pStyle w:val="TableContents"/>
              <w:rPr>
                <w:rFonts w:cs="Arial"/>
              </w:rPr>
            </w:pPr>
          </w:p>
          <w:p w:rsidR="007241F3" w:rsidRPr="00956926" w:rsidRDefault="007241F3">
            <w:pPr>
              <w:pStyle w:val="TableContents"/>
              <w:rPr>
                <w:rFonts w:cs="Arial"/>
              </w:rPr>
            </w:pPr>
          </w:p>
        </w:tc>
      </w:tr>
    </w:tbl>
    <w:p w:rsidR="007241F3" w:rsidRPr="00956926" w:rsidRDefault="007241F3">
      <w:pPr>
        <w:rPr>
          <w:rFonts w:cs="Arial"/>
        </w:rPr>
      </w:pPr>
    </w:p>
    <w:tbl>
      <w:tblPr>
        <w:tblW w:w="99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0"/>
        <w:gridCol w:w="9490"/>
      </w:tblGrid>
      <w:tr w:rsidR="007241F3" w:rsidRPr="00956926">
        <w:tc>
          <w:tcPr>
            <w:tcW w:w="480" w:type="dxa"/>
            <w:vMerge w:val="restart"/>
            <w:tcBorders>
              <w:right w:val="nil"/>
            </w:tcBorders>
            <w:shd w:val="clear" w:color="auto" w:fill="D6E3BC"/>
          </w:tcPr>
          <w:p w:rsidR="007241F3" w:rsidRPr="00956926" w:rsidRDefault="009306BC">
            <w:pPr>
              <w:pStyle w:val="TableContents"/>
              <w:rPr>
                <w:rFonts w:cs="Arial"/>
                <w:b/>
                <w:bCs/>
              </w:rPr>
            </w:pPr>
            <w:ins w:id="48" w:author="Monirul Pasha" w:date="2018-12-04T15:03:00Z">
              <w:r>
                <w:rPr>
                  <w:rFonts w:cs="Arial"/>
                  <w:b/>
                  <w:bCs/>
                </w:rPr>
                <w:t>A.</w:t>
              </w:r>
            </w:ins>
            <w:r w:rsidR="007241F3" w:rsidRPr="00956926">
              <w:rPr>
                <w:rFonts w:cs="Arial"/>
                <w:b/>
                <w:bCs/>
              </w:rPr>
              <w:t>5.</w:t>
            </w:r>
          </w:p>
          <w:p w:rsidR="007241F3" w:rsidRPr="00956926" w:rsidRDefault="007241F3">
            <w:pPr>
              <w:pStyle w:val="TableContents"/>
              <w:rPr>
                <w:rFonts w:cs="Arial"/>
              </w:rPr>
            </w:pPr>
          </w:p>
          <w:p w:rsidR="007241F3" w:rsidRPr="00956926" w:rsidRDefault="007241F3">
            <w:pPr>
              <w:pStyle w:val="TableContents"/>
              <w:rPr>
                <w:rFonts w:cs="Arial"/>
              </w:rPr>
            </w:pPr>
          </w:p>
          <w:p w:rsidR="007241F3" w:rsidRPr="00956926" w:rsidRDefault="007241F3">
            <w:pPr>
              <w:pStyle w:val="TableContents"/>
              <w:rPr>
                <w:rFonts w:cs="Arial"/>
              </w:rPr>
            </w:pPr>
          </w:p>
          <w:p w:rsidR="007241F3" w:rsidRPr="00956926" w:rsidRDefault="007241F3">
            <w:pPr>
              <w:pStyle w:val="TableContents"/>
              <w:rPr>
                <w:rFonts w:cs="Arial"/>
              </w:rPr>
            </w:pPr>
          </w:p>
          <w:p w:rsidR="007241F3" w:rsidRPr="00956926" w:rsidRDefault="007241F3">
            <w:pPr>
              <w:pStyle w:val="TableContents"/>
              <w:rPr>
                <w:rFonts w:cs="Arial"/>
              </w:rPr>
            </w:pPr>
          </w:p>
          <w:p w:rsidR="007241F3" w:rsidRPr="00956926" w:rsidRDefault="007241F3" w:rsidP="007241F3">
            <w:pPr>
              <w:pStyle w:val="TableContents"/>
              <w:rPr>
                <w:rFonts w:cs="Arial"/>
                <w:b/>
                <w:bCs/>
              </w:rPr>
            </w:pPr>
          </w:p>
        </w:tc>
        <w:tc>
          <w:tcPr>
            <w:tcW w:w="9490" w:type="dxa"/>
            <w:tcBorders>
              <w:left w:val="nil"/>
            </w:tcBorders>
            <w:shd w:val="clear" w:color="auto" w:fill="D6E3BC"/>
          </w:tcPr>
          <w:p w:rsidR="007241F3" w:rsidRPr="00956926" w:rsidRDefault="007241F3">
            <w:pPr>
              <w:pStyle w:val="TableContents"/>
              <w:rPr>
                <w:rFonts w:cs="Arial"/>
                <w:b/>
                <w:bCs/>
              </w:rPr>
            </w:pPr>
            <w:r w:rsidRPr="00956926">
              <w:rPr>
                <w:rFonts w:cs="Arial"/>
                <w:b/>
                <w:bCs/>
              </w:rPr>
              <w:t>If the Inspection Body is part of a larger organization, what is the relationship to that organization?</w:t>
            </w:r>
          </w:p>
          <w:p w:rsidR="007241F3" w:rsidRPr="00956926" w:rsidRDefault="007241F3">
            <w:pPr>
              <w:pStyle w:val="TableContents"/>
              <w:rPr>
                <w:rFonts w:cs="Arial"/>
                <w:b/>
                <w:bCs/>
              </w:rPr>
            </w:pPr>
            <w:r w:rsidRPr="00956926">
              <w:rPr>
                <w:rFonts w:cs="Arial"/>
                <w:b/>
                <w:bCs/>
              </w:rPr>
              <w:t>If the Inspection Body is part of Government, please define the relationship within Government.</w:t>
            </w:r>
          </w:p>
          <w:p w:rsidR="007241F3" w:rsidRPr="00956926" w:rsidRDefault="007241F3">
            <w:pPr>
              <w:pStyle w:val="TableContents"/>
              <w:rPr>
                <w:rFonts w:cs="Arial"/>
                <w:b/>
                <w:bCs/>
              </w:rPr>
            </w:pPr>
            <w:r w:rsidRPr="00956926">
              <w:rPr>
                <w:rFonts w:cs="Arial"/>
                <w:b/>
                <w:bCs/>
              </w:rPr>
              <w:t>Please provide the name and other contact details of the parent organization, if any.</w:t>
            </w:r>
          </w:p>
        </w:tc>
      </w:tr>
      <w:tr w:rsidR="007241F3" w:rsidRPr="00956926">
        <w:tc>
          <w:tcPr>
            <w:tcW w:w="480" w:type="dxa"/>
            <w:vMerge/>
            <w:tcBorders>
              <w:right w:val="nil"/>
            </w:tcBorders>
          </w:tcPr>
          <w:p w:rsidR="007241F3" w:rsidRPr="00956926" w:rsidRDefault="007241F3">
            <w:pPr>
              <w:pStyle w:val="TableContents"/>
              <w:rPr>
                <w:rFonts w:cs="Arial"/>
              </w:rPr>
            </w:pPr>
          </w:p>
        </w:tc>
        <w:tc>
          <w:tcPr>
            <w:tcW w:w="9490" w:type="dxa"/>
            <w:tcBorders>
              <w:left w:val="nil"/>
            </w:tcBorders>
          </w:tcPr>
          <w:p w:rsidR="007241F3" w:rsidRPr="00956926" w:rsidRDefault="007241F3">
            <w:pPr>
              <w:widowControl/>
              <w:suppressAutoHyphens w:val="0"/>
              <w:rPr>
                <w:rFonts w:cs="Arial"/>
              </w:rPr>
            </w:pPr>
          </w:p>
          <w:p w:rsidR="007241F3" w:rsidRPr="00956926" w:rsidRDefault="007241F3">
            <w:pPr>
              <w:widowControl/>
              <w:suppressAutoHyphens w:val="0"/>
              <w:rPr>
                <w:rFonts w:cs="Arial"/>
              </w:rPr>
            </w:pPr>
          </w:p>
          <w:p w:rsidR="007241F3" w:rsidRPr="00956926" w:rsidRDefault="007241F3">
            <w:pPr>
              <w:widowControl/>
              <w:suppressAutoHyphens w:val="0"/>
              <w:rPr>
                <w:rFonts w:cs="Arial"/>
              </w:rPr>
            </w:pPr>
          </w:p>
          <w:p w:rsidR="007241F3" w:rsidRPr="00956926" w:rsidRDefault="007241F3">
            <w:pPr>
              <w:widowControl/>
              <w:suppressAutoHyphens w:val="0"/>
              <w:rPr>
                <w:rFonts w:cs="Arial"/>
              </w:rPr>
            </w:pPr>
          </w:p>
          <w:p w:rsidR="007241F3" w:rsidRPr="00956926" w:rsidRDefault="007241F3">
            <w:pPr>
              <w:widowControl/>
              <w:suppressAutoHyphens w:val="0"/>
              <w:rPr>
                <w:rFonts w:cs="Arial"/>
              </w:rPr>
            </w:pPr>
          </w:p>
          <w:p w:rsidR="007241F3" w:rsidRPr="00956926" w:rsidRDefault="007241F3">
            <w:pPr>
              <w:widowControl/>
              <w:suppressAutoHyphens w:val="0"/>
              <w:rPr>
                <w:rFonts w:cs="Arial"/>
              </w:rPr>
            </w:pPr>
          </w:p>
          <w:p w:rsidR="007241F3" w:rsidRPr="00956926" w:rsidRDefault="007241F3">
            <w:pPr>
              <w:widowControl/>
              <w:suppressAutoHyphens w:val="0"/>
              <w:rPr>
                <w:rFonts w:cs="Arial"/>
              </w:rPr>
            </w:pPr>
          </w:p>
          <w:p w:rsidR="007241F3" w:rsidRPr="00956926" w:rsidRDefault="007241F3">
            <w:pPr>
              <w:widowControl/>
              <w:suppressAutoHyphens w:val="0"/>
              <w:rPr>
                <w:rFonts w:cs="Arial"/>
              </w:rPr>
            </w:pPr>
          </w:p>
          <w:p w:rsidR="007241F3" w:rsidRPr="00956926" w:rsidRDefault="007241F3">
            <w:pPr>
              <w:widowControl/>
              <w:suppressAutoHyphens w:val="0"/>
              <w:rPr>
                <w:rFonts w:cs="Arial"/>
              </w:rPr>
            </w:pPr>
          </w:p>
          <w:p w:rsidR="007241F3" w:rsidRPr="00956926" w:rsidRDefault="007241F3" w:rsidP="007241F3">
            <w:pPr>
              <w:pStyle w:val="TableContents"/>
              <w:rPr>
                <w:rFonts w:cs="Arial"/>
              </w:rPr>
            </w:pPr>
          </w:p>
        </w:tc>
      </w:tr>
    </w:tbl>
    <w:p w:rsidR="007241F3" w:rsidRPr="00956926" w:rsidRDefault="007241F3">
      <w:pPr>
        <w:rPr>
          <w:rFonts w:cs="Arial"/>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8"/>
        <w:gridCol w:w="4759"/>
        <w:gridCol w:w="4735"/>
      </w:tblGrid>
      <w:tr w:rsidR="007241F3" w:rsidRPr="00956926">
        <w:tc>
          <w:tcPr>
            <w:tcW w:w="478" w:type="dxa"/>
            <w:vMerge w:val="restart"/>
            <w:tcBorders>
              <w:right w:val="nil"/>
            </w:tcBorders>
            <w:shd w:val="clear" w:color="auto" w:fill="D6E3BC"/>
          </w:tcPr>
          <w:p w:rsidR="007241F3" w:rsidRPr="00956926" w:rsidRDefault="009306BC">
            <w:pPr>
              <w:pStyle w:val="TableContents"/>
              <w:rPr>
                <w:rFonts w:cs="Arial"/>
                <w:b/>
                <w:bCs/>
              </w:rPr>
            </w:pPr>
            <w:ins w:id="49" w:author="Monirul Pasha" w:date="2018-12-04T15:03:00Z">
              <w:r>
                <w:rPr>
                  <w:rFonts w:cs="Arial"/>
                  <w:b/>
                  <w:bCs/>
                </w:rPr>
                <w:t>A.</w:t>
              </w:r>
            </w:ins>
            <w:r w:rsidR="000F23E5">
              <w:rPr>
                <w:rFonts w:cs="Arial"/>
                <w:b/>
                <w:bCs/>
              </w:rPr>
              <w:t>6</w:t>
            </w:r>
            <w:r w:rsidR="007241F3" w:rsidRPr="00956926">
              <w:rPr>
                <w:rFonts w:cs="Arial"/>
                <w:b/>
                <w:bCs/>
              </w:rPr>
              <w:t>.</w:t>
            </w:r>
          </w:p>
          <w:p w:rsidR="007241F3" w:rsidRPr="00956926" w:rsidRDefault="007241F3">
            <w:pPr>
              <w:pStyle w:val="TableContents"/>
              <w:rPr>
                <w:rFonts w:cs="Arial"/>
              </w:rPr>
            </w:pPr>
          </w:p>
          <w:p w:rsidR="007241F3" w:rsidRPr="00956926" w:rsidRDefault="007241F3" w:rsidP="007241F3">
            <w:pPr>
              <w:pStyle w:val="TableContents"/>
              <w:rPr>
                <w:rFonts w:cs="Arial"/>
                <w:b/>
                <w:bCs/>
              </w:rPr>
            </w:pPr>
          </w:p>
        </w:tc>
        <w:tc>
          <w:tcPr>
            <w:tcW w:w="9494" w:type="dxa"/>
            <w:gridSpan w:val="2"/>
            <w:tcBorders>
              <w:left w:val="nil"/>
            </w:tcBorders>
            <w:shd w:val="clear" w:color="auto" w:fill="D6E3BC"/>
          </w:tcPr>
          <w:p w:rsidR="007241F3" w:rsidRPr="00956926" w:rsidRDefault="007241F3">
            <w:pPr>
              <w:pStyle w:val="TableContents"/>
              <w:rPr>
                <w:rFonts w:cs="Arial"/>
                <w:b/>
                <w:bCs/>
              </w:rPr>
            </w:pPr>
            <w:r w:rsidRPr="00956926">
              <w:rPr>
                <w:rFonts w:cs="Arial"/>
                <w:b/>
                <w:bCs/>
              </w:rPr>
              <w:t>Name and position of the organization's representative with authority to commit the applicant organization to the requirements for accreditation.</w:t>
            </w:r>
          </w:p>
        </w:tc>
      </w:tr>
      <w:tr w:rsidR="007241F3" w:rsidRPr="00956926">
        <w:trPr>
          <w:trHeight w:hRule="exact" w:val="364"/>
        </w:trPr>
        <w:tc>
          <w:tcPr>
            <w:tcW w:w="478" w:type="dxa"/>
            <w:vMerge/>
            <w:tcBorders>
              <w:right w:val="nil"/>
            </w:tcBorders>
          </w:tcPr>
          <w:p w:rsidR="007241F3" w:rsidRPr="00956926" w:rsidRDefault="007241F3">
            <w:pPr>
              <w:pStyle w:val="TableContents"/>
              <w:rPr>
                <w:rFonts w:cs="Arial"/>
              </w:rPr>
            </w:pPr>
          </w:p>
        </w:tc>
        <w:tc>
          <w:tcPr>
            <w:tcW w:w="9494" w:type="dxa"/>
            <w:gridSpan w:val="2"/>
            <w:tcBorders>
              <w:left w:val="nil"/>
            </w:tcBorders>
          </w:tcPr>
          <w:p w:rsidR="007241F3" w:rsidRPr="00956926" w:rsidRDefault="007241F3">
            <w:pPr>
              <w:pStyle w:val="TableContents"/>
              <w:rPr>
                <w:rFonts w:cs="Arial"/>
              </w:rPr>
            </w:pPr>
            <w:r w:rsidRPr="00956926">
              <w:rPr>
                <w:rFonts w:cs="Arial"/>
              </w:rPr>
              <w:t>Name (nominated person):</w:t>
            </w:r>
          </w:p>
        </w:tc>
      </w:tr>
      <w:tr w:rsidR="007241F3" w:rsidRPr="00956926">
        <w:trPr>
          <w:trHeight w:hRule="exact" w:val="364"/>
        </w:trPr>
        <w:tc>
          <w:tcPr>
            <w:tcW w:w="478" w:type="dxa"/>
            <w:vMerge/>
            <w:tcBorders>
              <w:right w:val="nil"/>
            </w:tcBorders>
          </w:tcPr>
          <w:p w:rsidR="007241F3" w:rsidRPr="00956926" w:rsidRDefault="007241F3">
            <w:pPr>
              <w:rPr>
                <w:rFonts w:cs="Arial"/>
              </w:rPr>
            </w:pPr>
          </w:p>
        </w:tc>
        <w:tc>
          <w:tcPr>
            <w:tcW w:w="9494" w:type="dxa"/>
            <w:gridSpan w:val="2"/>
            <w:tcBorders>
              <w:left w:val="nil"/>
            </w:tcBorders>
          </w:tcPr>
          <w:p w:rsidR="007241F3" w:rsidRPr="00956926" w:rsidRDefault="007241F3">
            <w:pPr>
              <w:pStyle w:val="TableContents"/>
              <w:rPr>
                <w:rFonts w:cs="Arial"/>
              </w:rPr>
            </w:pPr>
            <w:r w:rsidRPr="00956926">
              <w:rPr>
                <w:rFonts w:cs="Arial"/>
              </w:rPr>
              <w:t>Position:</w:t>
            </w:r>
          </w:p>
        </w:tc>
      </w:tr>
      <w:tr w:rsidR="007241F3" w:rsidRPr="00956926">
        <w:trPr>
          <w:trHeight w:hRule="exact" w:val="617"/>
        </w:trPr>
        <w:tc>
          <w:tcPr>
            <w:tcW w:w="478" w:type="dxa"/>
            <w:vMerge/>
            <w:tcBorders>
              <w:right w:val="nil"/>
            </w:tcBorders>
          </w:tcPr>
          <w:p w:rsidR="007241F3" w:rsidRPr="00956926" w:rsidRDefault="007241F3">
            <w:pPr>
              <w:rPr>
                <w:rFonts w:cs="Arial"/>
              </w:rPr>
            </w:pPr>
          </w:p>
        </w:tc>
        <w:tc>
          <w:tcPr>
            <w:tcW w:w="9494" w:type="dxa"/>
            <w:gridSpan w:val="2"/>
            <w:tcBorders>
              <w:left w:val="nil"/>
            </w:tcBorders>
          </w:tcPr>
          <w:p w:rsidR="007241F3" w:rsidRPr="00956926" w:rsidRDefault="007241F3">
            <w:pPr>
              <w:pStyle w:val="TableContents"/>
              <w:rPr>
                <w:rFonts w:cs="Arial"/>
              </w:rPr>
            </w:pPr>
            <w:r w:rsidRPr="00956926">
              <w:rPr>
                <w:rFonts w:cs="Arial"/>
              </w:rPr>
              <w:t>Address (business postal):</w:t>
            </w:r>
          </w:p>
          <w:p w:rsidR="007241F3" w:rsidRPr="00956926" w:rsidRDefault="007241F3">
            <w:pPr>
              <w:pStyle w:val="TableContents"/>
              <w:rPr>
                <w:rFonts w:cs="Arial"/>
              </w:rPr>
            </w:pPr>
          </w:p>
        </w:tc>
      </w:tr>
      <w:tr w:rsidR="007241F3" w:rsidRPr="00956926">
        <w:trPr>
          <w:trHeight w:hRule="exact" w:val="364"/>
        </w:trPr>
        <w:tc>
          <w:tcPr>
            <w:tcW w:w="478" w:type="dxa"/>
            <w:vMerge/>
            <w:tcBorders>
              <w:right w:val="nil"/>
            </w:tcBorders>
          </w:tcPr>
          <w:p w:rsidR="007241F3" w:rsidRPr="00956926" w:rsidRDefault="007241F3">
            <w:pPr>
              <w:rPr>
                <w:rFonts w:cs="Arial"/>
              </w:rPr>
            </w:pPr>
          </w:p>
        </w:tc>
        <w:tc>
          <w:tcPr>
            <w:tcW w:w="4759" w:type="dxa"/>
            <w:tcBorders>
              <w:left w:val="nil"/>
            </w:tcBorders>
          </w:tcPr>
          <w:p w:rsidR="007241F3" w:rsidRPr="00956926" w:rsidRDefault="007241F3">
            <w:pPr>
              <w:pStyle w:val="TableContents"/>
              <w:rPr>
                <w:rFonts w:cs="Arial"/>
              </w:rPr>
            </w:pPr>
            <w:r w:rsidRPr="00956926">
              <w:rPr>
                <w:rFonts w:cs="Arial"/>
              </w:rPr>
              <w:t>Telephone:</w:t>
            </w:r>
          </w:p>
        </w:tc>
        <w:tc>
          <w:tcPr>
            <w:tcW w:w="4735" w:type="dxa"/>
          </w:tcPr>
          <w:p w:rsidR="007241F3" w:rsidRPr="00956926" w:rsidRDefault="007241F3">
            <w:pPr>
              <w:pStyle w:val="TableContents"/>
              <w:rPr>
                <w:rFonts w:cs="Arial"/>
              </w:rPr>
            </w:pPr>
            <w:r w:rsidRPr="00956926">
              <w:rPr>
                <w:rFonts w:cs="Arial"/>
              </w:rPr>
              <w:t>Fax:</w:t>
            </w:r>
          </w:p>
        </w:tc>
      </w:tr>
      <w:tr w:rsidR="007241F3" w:rsidRPr="00956926">
        <w:trPr>
          <w:trHeight w:hRule="exact" w:val="364"/>
        </w:trPr>
        <w:tc>
          <w:tcPr>
            <w:tcW w:w="478" w:type="dxa"/>
            <w:vMerge/>
            <w:tcBorders>
              <w:right w:val="nil"/>
            </w:tcBorders>
          </w:tcPr>
          <w:p w:rsidR="007241F3" w:rsidRPr="00956926" w:rsidRDefault="007241F3">
            <w:pPr>
              <w:rPr>
                <w:rFonts w:cs="Arial"/>
              </w:rPr>
            </w:pPr>
          </w:p>
        </w:tc>
        <w:tc>
          <w:tcPr>
            <w:tcW w:w="4759" w:type="dxa"/>
            <w:tcBorders>
              <w:left w:val="nil"/>
            </w:tcBorders>
          </w:tcPr>
          <w:p w:rsidR="007241F3" w:rsidRPr="00956926" w:rsidRDefault="007241F3">
            <w:pPr>
              <w:pStyle w:val="TableContents"/>
              <w:rPr>
                <w:rFonts w:cs="Arial"/>
              </w:rPr>
            </w:pPr>
            <w:r w:rsidRPr="00956926">
              <w:rPr>
                <w:rFonts w:cs="Arial"/>
              </w:rPr>
              <w:t>Mobile:</w:t>
            </w:r>
          </w:p>
        </w:tc>
        <w:tc>
          <w:tcPr>
            <w:tcW w:w="4735" w:type="dxa"/>
          </w:tcPr>
          <w:p w:rsidR="007241F3" w:rsidRPr="00956926" w:rsidRDefault="007241F3">
            <w:pPr>
              <w:pStyle w:val="TableContents"/>
              <w:rPr>
                <w:rFonts w:cs="Arial"/>
              </w:rPr>
            </w:pPr>
            <w:r w:rsidRPr="00956926">
              <w:rPr>
                <w:rFonts w:cs="Arial"/>
              </w:rPr>
              <w:t>E-mail:</w:t>
            </w:r>
          </w:p>
        </w:tc>
      </w:tr>
      <w:tr w:rsidR="009C04C0" w:rsidRPr="00956926">
        <w:trPr>
          <w:trHeight w:hRule="exact" w:val="870"/>
        </w:trPr>
        <w:tc>
          <w:tcPr>
            <w:tcW w:w="478" w:type="dxa"/>
            <w:vMerge/>
            <w:tcBorders>
              <w:right w:val="nil"/>
            </w:tcBorders>
          </w:tcPr>
          <w:p w:rsidR="009C04C0" w:rsidRPr="00956926" w:rsidRDefault="009C04C0">
            <w:pPr>
              <w:rPr>
                <w:rFonts w:cs="Arial"/>
              </w:rPr>
            </w:pPr>
          </w:p>
        </w:tc>
        <w:tc>
          <w:tcPr>
            <w:tcW w:w="9494" w:type="dxa"/>
            <w:gridSpan w:val="2"/>
            <w:tcBorders>
              <w:left w:val="nil"/>
            </w:tcBorders>
          </w:tcPr>
          <w:p w:rsidR="009C04C0" w:rsidRPr="00956926" w:rsidRDefault="009C04C0" w:rsidP="00AC02AB">
            <w:pPr>
              <w:pStyle w:val="TableContents"/>
              <w:rPr>
                <w:rFonts w:cs="Arial"/>
              </w:rPr>
            </w:pPr>
            <w:r w:rsidRPr="00956926">
              <w:rPr>
                <w:rFonts w:cs="Arial"/>
              </w:rPr>
              <w:t>I hereby nominate the above person to be our autho</w:t>
            </w:r>
            <w:r w:rsidR="0089475B">
              <w:rPr>
                <w:rFonts w:cs="Arial"/>
              </w:rPr>
              <w:t xml:space="preserve">rized representative (see </w:t>
            </w:r>
            <w:r w:rsidR="0089475B" w:rsidRPr="0089475B">
              <w:rPr>
                <w:rFonts w:cs="Arial"/>
                <w:highlight w:val="yellow"/>
              </w:rPr>
              <w:t>note 3</w:t>
            </w:r>
            <w:r w:rsidRPr="00956926">
              <w:rPr>
                <w:rFonts w:cs="Arial"/>
              </w:rPr>
              <w:t xml:space="preserve">). </w:t>
            </w:r>
            <w:proofErr w:type="gramStart"/>
            <w:r w:rsidRPr="00956926">
              <w:rPr>
                <w:rFonts w:cs="Arial"/>
              </w:rPr>
              <w:t>the</w:t>
            </w:r>
            <w:proofErr w:type="gramEnd"/>
            <w:r w:rsidRPr="00956926">
              <w:rPr>
                <w:rFonts w:cs="Arial"/>
              </w:rPr>
              <w:t xml:space="preserve"> applicant he</w:t>
            </w:r>
            <w:r w:rsidR="00F73051" w:rsidRPr="00956926">
              <w:rPr>
                <w:rFonts w:cs="Arial"/>
              </w:rPr>
              <w:t>reby agrees to be bound by the Bangladesh</w:t>
            </w:r>
            <w:r w:rsidRPr="00956926">
              <w:rPr>
                <w:rFonts w:cs="Arial"/>
              </w:rPr>
              <w:t xml:space="preserve"> </w:t>
            </w:r>
            <w:r w:rsidR="003C5012" w:rsidRPr="00956926">
              <w:rPr>
                <w:rFonts w:cs="Arial"/>
              </w:rPr>
              <w:t>Accreditation</w:t>
            </w:r>
            <w:r w:rsidR="007B6658">
              <w:rPr>
                <w:rFonts w:cs="Arial"/>
              </w:rPr>
              <w:t xml:space="preserve"> Act, 2006, </w:t>
            </w:r>
            <w:del w:id="50" w:author="Mahbubur Rahman" w:date="2018-12-11T00:27:00Z">
              <w:r w:rsidR="007B6658" w:rsidDel="00880541">
                <w:rPr>
                  <w:rFonts w:cs="Arial"/>
                </w:rPr>
                <w:delText>Regulations,</w:delText>
              </w:r>
              <w:r w:rsidRPr="00956926" w:rsidDel="00880541">
                <w:rPr>
                  <w:rFonts w:cs="Arial"/>
                </w:rPr>
                <w:delText>Terms</w:delText>
              </w:r>
            </w:del>
            <w:ins w:id="51" w:author="Mahbubur Rahman" w:date="2018-12-11T00:27:00Z">
              <w:r w:rsidR="00880541">
                <w:rPr>
                  <w:rFonts w:cs="Arial"/>
                </w:rPr>
                <w:t>Regulations,</w:t>
              </w:r>
              <w:r w:rsidR="00880541" w:rsidRPr="00956926">
                <w:rPr>
                  <w:rFonts w:cs="Arial"/>
                </w:rPr>
                <w:t xml:space="preserve"> Terms</w:t>
              </w:r>
            </w:ins>
            <w:r w:rsidRPr="00956926">
              <w:rPr>
                <w:rFonts w:cs="Arial"/>
              </w:rPr>
              <w:t xml:space="preserve"> and Condition for Accreditation SP01</w:t>
            </w:r>
            <w:r w:rsidR="007B6658">
              <w:rPr>
                <w:rFonts w:cs="Arial"/>
              </w:rPr>
              <w:t xml:space="preserve"> </w:t>
            </w:r>
            <w:r w:rsidR="007B6658" w:rsidRPr="007B6658">
              <w:rPr>
                <w:rFonts w:cs="Arial"/>
                <w:highlight w:val="yellow"/>
              </w:rPr>
              <w:t>and other applicable requirements as determined time to time by BAB.</w:t>
            </w:r>
          </w:p>
          <w:p w:rsidR="009C04C0" w:rsidRPr="00956926" w:rsidRDefault="009C04C0" w:rsidP="00AC02AB">
            <w:pPr>
              <w:pStyle w:val="TableContents"/>
              <w:rPr>
                <w:rFonts w:cs="Arial"/>
              </w:rPr>
            </w:pPr>
          </w:p>
        </w:tc>
      </w:tr>
      <w:tr w:rsidR="007241F3" w:rsidRPr="00956926">
        <w:trPr>
          <w:trHeight w:hRule="exact" w:val="364"/>
        </w:trPr>
        <w:tc>
          <w:tcPr>
            <w:tcW w:w="478" w:type="dxa"/>
            <w:vMerge/>
            <w:tcBorders>
              <w:right w:val="nil"/>
            </w:tcBorders>
          </w:tcPr>
          <w:p w:rsidR="007241F3" w:rsidRPr="00956926" w:rsidRDefault="007241F3">
            <w:pPr>
              <w:rPr>
                <w:rFonts w:cs="Arial"/>
              </w:rPr>
            </w:pPr>
          </w:p>
        </w:tc>
        <w:tc>
          <w:tcPr>
            <w:tcW w:w="9494" w:type="dxa"/>
            <w:gridSpan w:val="2"/>
            <w:tcBorders>
              <w:left w:val="nil"/>
            </w:tcBorders>
          </w:tcPr>
          <w:p w:rsidR="007241F3" w:rsidRPr="00956926" w:rsidRDefault="007241F3">
            <w:pPr>
              <w:pStyle w:val="TableContents"/>
              <w:rPr>
                <w:rFonts w:cs="Arial"/>
              </w:rPr>
            </w:pPr>
            <w:r w:rsidRPr="00956926">
              <w:rPr>
                <w:rFonts w:cs="Arial"/>
              </w:rPr>
              <w:t>Name of Nominating Person:</w:t>
            </w:r>
          </w:p>
        </w:tc>
      </w:tr>
      <w:tr w:rsidR="007241F3" w:rsidRPr="00956926">
        <w:trPr>
          <w:trHeight w:hRule="exact" w:val="617"/>
        </w:trPr>
        <w:tc>
          <w:tcPr>
            <w:tcW w:w="478" w:type="dxa"/>
            <w:vMerge/>
            <w:tcBorders>
              <w:right w:val="nil"/>
            </w:tcBorders>
          </w:tcPr>
          <w:p w:rsidR="007241F3" w:rsidRPr="00956926" w:rsidRDefault="007241F3">
            <w:pPr>
              <w:rPr>
                <w:rFonts w:cs="Arial"/>
              </w:rPr>
            </w:pPr>
          </w:p>
        </w:tc>
        <w:tc>
          <w:tcPr>
            <w:tcW w:w="4759" w:type="dxa"/>
            <w:tcBorders>
              <w:left w:val="nil"/>
            </w:tcBorders>
          </w:tcPr>
          <w:p w:rsidR="007241F3" w:rsidRPr="00956926" w:rsidRDefault="007241F3">
            <w:pPr>
              <w:pStyle w:val="TableContents"/>
              <w:rPr>
                <w:rFonts w:cs="Arial"/>
              </w:rPr>
            </w:pPr>
          </w:p>
          <w:p w:rsidR="007241F3" w:rsidRPr="00956926" w:rsidRDefault="007241F3">
            <w:pPr>
              <w:pStyle w:val="TableContents"/>
              <w:rPr>
                <w:rFonts w:cs="Arial"/>
              </w:rPr>
            </w:pPr>
            <w:r w:rsidRPr="00956926">
              <w:rPr>
                <w:rFonts w:cs="Arial"/>
              </w:rPr>
              <w:t>Signature:</w:t>
            </w:r>
          </w:p>
        </w:tc>
        <w:tc>
          <w:tcPr>
            <w:tcW w:w="4735" w:type="dxa"/>
          </w:tcPr>
          <w:p w:rsidR="007241F3" w:rsidRPr="00956926" w:rsidRDefault="007241F3">
            <w:pPr>
              <w:pStyle w:val="TableContents"/>
              <w:rPr>
                <w:rFonts w:cs="Arial"/>
              </w:rPr>
            </w:pPr>
          </w:p>
          <w:p w:rsidR="007241F3" w:rsidRPr="00956926" w:rsidRDefault="007241F3">
            <w:pPr>
              <w:pStyle w:val="TableContents"/>
              <w:rPr>
                <w:rFonts w:cs="Arial"/>
              </w:rPr>
            </w:pPr>
            <w:r w:rsidRPr="00956926">
              <w:rPr>
                <w:rFonts w:cs="Arial"/>
              </w:rPr>
              <w:t>Date:</w:t>
            </w:r>
          </w:p>
        </w:tc>
      </w:tr>
      <w:tr w:rsidR="007241F3" w:rsidRPr="00956926">
        <w:trPr>
          <w:trHeight w:hRule="exact" w:val="364"/>
        </w:trPr>
        <w:tc>
          <w:tcPr>
            <w:tcW w:w="478" w:type="dxa"/>
            <w:vMerge/>
            <w:tcBorders>
              <w:right w:val="nil"/>
            </w:tcBorders>
          </w:tcPr>
          <w:p w:rsidR="007241F3" w:rsidRPr="00956926" w:rsidRDefault="007241F3">
            <w:pPr>
              <w:rPr>
                <w:rFonts w:cs="Arial"/>
              </w:rPr>
            </w:pPr>
          </w:p>
        </w:tc>
        <w:tc>
          <w:tcPr>
            <w:tcW w:w="9494" w:type="dxa"/>
            <w:gridSpan w:val="2"/>
            <w:tcBorders>
              <w:left w:val="nil"/>
            </w:tcBorders>
          </w:tcPr>
          <w:p w:rsidR="007241F3" w:rsidRPr="00956926" w:rsidRDefault="007241F3">
            <w:pPr>
              <w:pStyle w:val="TableContents"/>
              <w:rPr>
                <w:rFonts w:cs="Arial"/>
              </w:rPr>
            </w:pPr>
            <w:r w:rsidRPr="00956926">
              <w:rPr>
                <w:rFonts w:cs="Arial"/>
              </w:rPr>
              <w:t>Acceptance of Nomination (to be completed by the nominated authorized representative)</w:t>
            </w:r>
          </w:p>
        </w:tc>
      </w:tr>
      <w:tr w:rsidR="009C04C0" w:rsidRPr="00956926" w:rsidTr="009C04C0">
        <w:trPr>
          <w:trHeight w:hRule="exact" w:val="1334"/>
        </w:trPr>
        <w:tc>
          <w:tcPr>
            <w:tcW w:w="478" w:type="dxa"/>
            <w:vMerge/>
            <w:tcBorders>
              <w:right w:val="nil"/>
            </w:tcBorders>
          </w:tcPr>
          <w:p w:rsidR="009C04C0" w:rsidRPr="00956926" w:rsidRDefault="009C04C0">
            <w:pPr>
              <w:rPr>
                <w:rFonts w:cs="Arial"/>
              </w:rPr>
            </w:pPr>
          </w:p>
        </w:tc>
        <w:tc>
          <w:tcPr>
            <w:tcW w:w="9494" w:type="dxa"/>
            <w:gridSpan w:val="2"/>
            <w:tcBorders>
              <w:left w:val="nil"/>
            </w:tcBorders>
          </w:tcPr>
          <w:p w:rsidR="009C04C0" w:rsidRPr="00956926" w:rsidRDefault="009C04C0" w:rsidP="007B6658">
            <w:pPr>
              <w:pStyle w:val="TableContents"/>
              <w:jc w:val="both"/>
              <w:rPr>
                <w:rFonts w:cs="Arial"/>
              </w:rPr>
            </w:pPr>
            <w:r w:rsidRPr="00956926">
              <w:rPr>
                <w:rFonts w:cs="Arial"/>
              </w:rPr>
              <w:t xml:space="preserve">I, the above mentioned nominated person hereby accept nomination as the facility's authorized representative. I undertake to use my best endeavors to ensure compliance with the </w:t>
            </w:r>
            <w:r w:rsidR="007B6658">
              <w:rPr>
                <w:rFonts w:cs="Arial"/>
              </w:rPr>
              <w:t xml:space="preserve">BAB Act 2006, Regulations, </w:t>
            </w:r>
            <w:r w:rsidR="007B6658" w:rsidRPr="00956926">
              <w:rPr>
                <w:rFonts w:cs="Arial"/>
              </w:rPr>
              <w:t>Terms and Condition for Accreditation SP01</w:t>
            </w:r>
            <w:r w:rsidR="007B6658">
              <w:rPr>
                <w:rFonts w:cs="Arial"/>
              </w:rPr>
              <w:t xml:space="preserve"> </w:t>
            </w:r>
            <w:r w:rsidR="007B6658" w:rsidRPr="007B6658">
              <w:rPr>
                <w:rFonts w:cs="Arial"/>
                <w:highlight w:val="yellow"/>
              </w:rPr>
              <w:t>and other applicable requirements as determined time to time by BAB.</w:t>
            </w:r>
            <w:r w:rsidRPr="00956926">
              <w:rPr>
                <w:rFonts w:cs="Arial"/>
              </w:rPr>
              <w:t xml:space="preserve"> I am authorized, on the accreditation of the facility to enter my name, as the facility's authorized representative, in the register of members.</w:t>
            </w:r>
          </w:p>
        </w:tc>
      </w:tr>
      <w:tr w:rsidR="007241F3" w:rsidRPr="00956926">
        <w:tc>
          <w:tcPr>
            <w:tcW w:w="478" w:type="dxa"/>
            <w:vMerge/>
            <w:tcBorders>
              <w:right w:val="nil"/>
            </w:tcBorders>
          </w:tcPr>
          <w:p w:rsidR="007241F3" w:rsidRPr="00956926" w:rsidRDefault="007241F3">
            <w:pPr>
              <w:rPr>
                <w:rFonts w:cs="Arial"/>
              </w:rPr>
            </w:pPr>
          </w:p>
        </w:tc>
        <w:tc>
          <w:tcPr>
            <w:tcW w:w="4759" w:type="dxa"/>
            <w:tcBorders>
              <w:left w:val="nil"/>
            </w:tcBorders>
          </w:tcPr>
          <w:p w:rsidR="007241F3" w:rsidRPr="00956926" w:rsidRDefault="007241F3">
            <w:pPr>
              <w:pStyle w:val="TableContents"/>
              <w:rPr>
                <w:rFonts w:cs="Arial"/>
              </w:rPr>
            </w:pPr>
          </w:p>
          <w:p w:rsidR="007241F3" w:rsidRPr="00956926" w:rsidRDefault="007241F3">
            <w:pPr>
              <w:pStyle w:val="TableContents"/>
              <w:rPr>
                <w:rFonts w:cs="Arial"/>
              </w:rPr>
            </w:pPr>
          </w:p>
          <w:p w:rsidR="007241F3" w:rsidRPr="00956926" w:rsidRDefault="007241F3">
            <w:pPr>
              <w:pStyle w:val="TableContents"/>
              <w:rPr>
                <w:rFonts w:cs="Arial"/>
              </w:rPr>
            </w:pPr>
            <w:r w:rsidRPr="00956926">
              <w:rPr>
                <w:rFonts w:cs="Arial"/>
              </w:rPr>
              <w:t>Signature of authorized representative:</w:t>
            </w:r>
          </w:p>
        </w:tc>
        <w:tc>
          <w:tcPr>
            <w:tcW w:w="4735" w:type="dxa"/>
          </w:tcPr>
          <w:p w:rsidR="007241F3" w:rsidRPr="00956926" w:rsidRDefault="007241F3">
            <w:pPr>
              <w:pStyle w:val="TableContents"/>
              <w:rPr>
                <w:rFonts w:cs="Arial"/>
              </w:rPr>
            </w:pPr>
          </w:p>
          <w:p w:rsidR="007241F3" w:rsidRPr="00956926" w:rsidRDefault="007241F3">
            <w:pPr>
              <w:pStyle w:val="TableContents"/>
              <w:rPr>
                <w:rFonts w:cs="Arial"/>
              </w:rPr>
            </w:pPr>
          </w:p>
          <w:p w:rsidR="007241F3" w:rsidRPr="00956926" w:rsidRDefault="007241F3">
            <w:pPr>
              <w:pStyle w:val="TableContents"/>
              <w:rPr>
                <w:rFonts w:cs="Arial"/>
              </w:rPr>
            </w:pPr>
            <w:r w:rsidRPr="00956926">
              <w:rPr>
                <w:rFonts w:cs="Arial"/>
              </w:rPr>
              <w:t>Date:</w:t>
            </w:r>
          </w:p>
        </w:tc>
      </w:tr>
    </w:tbl>
    <w:p w:rsidR="007241F3" w:rsidRPr="00956926" w:rsidRDefault="007241F3">
      <w:pPr>
        <w:rPr>
          <w:rFonts w:cs="Arial"/>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0"/>
        <w:gridCol w:w="4518"/>
        <w:gridCol w:w="4974"/>
      </w:tblGrid>
      <w:tr w:rsidR="007241F3" w:rsidRPr="00956926">
        <w:tc>
          <w:tcPr>
            <w:tcW w:w="480" w:type="dxa"/>
            <w:vMerge w:val="restart"/>
            <w:tcBorders>
              <w:right w:val="nil"/>
            </w:tcBorders>
            <w:shd w:val="clear" w:color="auto" w:fill="D6E3BC"/>
          </w:tcPr>
          <w:p w:rsidR="007241F3" w:rsidRPr="00956926" w:rsidRDefault="009306BC">
            <w:pPr>
              <w:pStyle w:val="TableContents"/>
              <w:rPr>
                <w:rFonts w:cs="Arial"/>
                <w:b/>
                <w:bCs/>
              </w:rPr>
            </w:pPr>
            <w:ins w:id="52" w:author="Monirul Pasha" w:date="2018-12-04T15:03:00Z">
              <w:r>
                <w:rPr>
                  <w:rFonts w:cs="Arial"/>
                  <w:b/>
                  <w:bCs/>
                </w:rPr>
                <w:t>A.</w:t>
              </w:r>
            </w:ins>
            <w:r w:rsidR="000F23E5">
              <w:rPr>
                <w:rFonts w:cs="Arial"/>
                <w:b/>
                <w:bCs/>
              </w:rPr>
              <w:t>7</w:t>
            </w:r>
            <w:r w:rsidR="007241F3" w:rsidRPr="00956926">
              <w:rPr>
                <w:rFonts w:cs="Arial"/>
                <w:b/>
                <w:bCs/>
              </w:rPr>
              <w:t>.</w:t>
            </w:r>
          </w:p>
        </w:tc>
        <w:tc>
          <w:tcPr>
            <w:tcW w:w="9492" w:type="dxa"/>
            <w:gridSpan w:val="2"/>
            <w:tcBorders>
              <w:left w:val="nil"/>
            </w:tcBorders>
            <w:shd w:val="clear" w:color="auto" w:fill="D6E3BC"/>
          </w:tcPr>
          <w:p w:rsidR="007241F3" w:rsidRPr="00956926" w:rsidRDefault="007241F3">
            <w:pPr>
              <w:pStyle w:val="TableContents"/>
              <w:rPr>
                <w:rFonts w:cs="Arial"/>
                <w:b/>
                <w:bCs/>
              </w:rPr>
            </w:pPr>
            <w:r w:rsidRPr="00956926">
              <w:rPr>
                <w:rFonts w:cs="Arial"/>
                <w:b/>
                <w:bCs/>
              </w:rPr>
              <w:t>Name and position of the applicant organization's main contact with Bangladesh Accreditation Board (BAB). (This is the person to whom all correspondence from BAB will be addressed).</w:t>
            </w:r>
          </w:p>
        </w:tc>
      </w:tr>
      <w:tr w:rsidR="007241F3" w:rsidRPr="00956926">
        <w:tc>
          <w:tcPr>
            <w:tcW w:w="480" w:type="dxa"/>
            <w:vMerge/>
            <w:tcBorders>
              <w:right w:val="nil"/>
            </w:tcBorders>
          </w:tcPr>
          <w:p w:rsidR="007241F3" w:rsidRPr="00956926" w:rsidRDefault="007241F3">
            <w:pPr>
              <w:pStyle w:val="TableContents"/>
              <w:rPr>
                <w:rFonts w:cs="Arial"/>
              </w:rPr>
            </w:pPr>
          </w:p>
        </w:tc>
        <w:tc>
          <w:tcPr>
            <w:tcW w:w="9492" w:type="dxa"/>
            <w:gridSpan w:val="2"/>
            <w:tcBorders>
              <w:left w:val="nil"/>
            </w:tcBorders>
          </w:tcPr>
          <w:p w:rsidR="007241F3" w:rsidRPr="00956926" w:rsidRDefault="007241F3" w:rsidP="007241F3">
            <w:pPr>
              <w:pStyle w:val="TableContents"/>
              <w:rPr>
                <w:rFonts w:cs="Arial"/>
              </w:rPr>
            </w:pPr>
            <w:r w:rsidRPr="00956926">
              <w:rPr>
                <w:rFonts w:cs="Arial"/>
              </w:rPr>
              <w:t>Name:</w:t>
            </w:r>
          </w:p>
        </w:tc>
      </w:tr>
      <w:tr w:rsidR="007241F3" w:rsidRPr="00956926">
        <w:tc>
          <w:tcPr>
            <w:tcW w:w="480" w:type="dxa"/>
            <w:vMerge/>
            <w:tcBorders>
              <w:right w:val="nil"/>
            </w:tcBorders>
          </w:tcPr>
          <w:p w:rsidR="007241F3" w:rsidRPr="00956926" w:rsidRDefault="007241F3">
            <w:pPr>
              <w:pStyle w:val="TableContents"/>
              <w:rPr>
                <w:rFonts w:cs="Arial"/>
              </w:rPr>
            </w:pPr>
          </w:p>
        </w:tc>
        <w:tc>
          <w:tcPr>
            <w:tcW w:w="9492" w:type="dxa"/>
            <w:gridSpan w:val="2"/>
            <w:tcBorders>
              <w:left w:val="nil"/>
            </w:tcBorders>
          </w:tcPr>
          <w:p w:rsidR="007241F3" w:rsidRPr="00956926" w:rsidRDefault="007241F3" w:rsidP="007241F3">
            <w:pPr>
              <w:pStyle w:val="TableContents"/>
              <w:rPr>
                <w:rFonts w:cs="Arial"/>
              </w:rPr>
            </w:pPr>
            <w:r w:rsidRPr="00956926">
              <w:rPr>
                <w:rFonts w:cs="Arial"/>
              </w:rPr>
              <w:t>Position:</w:t>
            </w:r>
          </w:p>
        </w:tc>
      </w:tr>
      <w:tr w:rsidR="007241F3" w:rsidRPr="00956926">
        <w:tc>
          <w:tcPr>
            <w:tcW w:w="480" w:type="dxa"/>
            <w:vMerge/>
            <w:tcBorders>
              <w:right w:val="nil"/>
            </w:tcBorders>
          </w:tcPr>
          <w:p w:rsidR="007241F3" w:rsidRPr="00956926" w:rsidRDefault="007241F3">
            <w:pPr>
              <w:pStyle w:val="TableContents"/>
              <w:rPr>
                <w:rFonts w:cs="Arial"/>
              </w:rPr>
            </w:pPr>
          </w:p>
        </w:tc>
        <w:tc>
          <w:tcPr>
            <w:tcW w:w="9492" w:type="dxa"/>
            <w:gridSpan w:val="2"/>
            <w:tcBorders>
              <w:left w:val="nil"/>
            </w:tcBorders>
          </w:tcPr>
          <w:p w:rsidR="007241F3" w:rsidRPr="00956926" w:rsidRDefault="007241F3" w:rsidP="007241F3">
            <w:pPr>
              <w:pStyle w:val="TableContents"/>
              <w:rPr>
                <w:rFonts w:cs="Arial"/>
              </w:rPr>
            </w:pPr>
            <w:r w:rsidRPr="00956926">
              <w:rPr>
                <w:rFonts w:cs="Arial"/>
              </w:rPr>
              <w:t>Address (business postal):</w:t>
            </w:r>
          </w:p>
          <w:p w:rsidR="007241F3" w:rsidRPr="00956926" w:rsidRDefault="007241F3" w:rsidP="007241F3">
            <w:pPr>
              <w:pStyle w:val="TableContents"/>
              <w:rPr>
                <w:rFonts w:cs="Arial"/>
              </w:rPr>
            </w:pPr>
          </w:p>
        </w:tc>
      </w:tr>
      <w:tr w:rsidR="007241F3" w:rsidRPr="00956926">
        <w:tc>
          <w:tcPr>
            <w:tcW w:w="480" w:type="dxa"/>
            <w:vMerge/>
            <w:tcBorders>
              <w:right w:val="nil"/>
            </w:tcBorders>
          </w:tcPr>
          <w:p w:rsidR="007241F3" w:rsidRPr="00956926" w:rsidRDefault="007241F3">
            <w:pPr>
              <w:pStyle w:val="TableContents"/>
              <w:rPr>
                <w:rFonts w:cs="Arial"/>
              </w:rPr>
            </w:pPr>
          </w:p>
        </w:tc>
        <w:tc>
          <w:tcPr>
            <w:tcW w:w="4518" w:type="dxa"/>
            <w:tcBorders>
              <w:left w:val="nil"/>
            </w:tcBorders>
          </w:tcPr>
          <w:p w:rsidR="007241F3" w:rsidRPr="00956926" w:rsidRDefault="007241F3" w:rsidP="007241F3">
            <w:pPr>
              <w:pStyle w:val="TableContents"/>
              <w:rPr>
                <w:rFonts w:cs="Arial"/>
              </w:rPr>
            </w:pPr>
            <w:r w:rsidRPr="00956926">
              <w:rPr>
                <w:rFonts w:cs="Arial"/>
              </w:rPr>
              <w:t>Telephone:</w:t>
            </w:r>
          </w:p>
        </w:tc>
        <w:tc>
          <w:tcPr>
            <w:tcW w:w="4974" w:type="dxa"/>
          </w:tcPr>
          <w:p w:rsidR="007241F3" w:rsidRPr="00956926" w:rsidRDefault="007241F3">
            <w:pPr>
              <w:pStyle w:val="TableContents"/>
              <w:rPr>
                <w:rFonts w:cs="Arial"/>
              </w:rPr>
            </w:pPr>
            <w:r w:rsidRPr="00956926">
              <w:rPr>
                <w:rFonts w:cs="Arial"/>
              </w:rPr>
              <w:t>Fax:</w:t>
            </w:r>
          </w:p>
        </w:tc>
      </w:tr>
      <w:tr w:rsidR="007241F3" w:rsidRPr="00956926">
        <w:tc>
          <w:tcPr>
            <w:tcW w:w="480" w:type="dxa"/>
            <w:vMerge/>
            <w:tcBorders>
              <w:right w:val="nil"/>
            </w:tcBorders>
          </w:tcPr>
          <w:p w:rsidR="007241F3" w:rsidRPr="00956926" w:rsidRDefault="007241F3">
            <w:pPr>
              <w:pStyle w:val="TableContents"/>
              <w:rPr>
                <w:rFonts w:cs="Arial"/>
              </w:rPr>
            </w:pPr>
          </w:p>
        </w:tc>
        <w:tc>
          <w:tcPr>
            <w:tcW w:w="4518" w:type="dxa"/>
            <w:tcBorders>
              <w:left w:val="nil"/>
            </w:tcBorders>
          </w:tcPr>
          <w:p w:rsidR="007241F3" w:rsidRPr="00956926" w:rsidRDefault="007241F3" w:rsidP="007241F3">
            <w:pPr>
              <w:pStyle w:val="TableContents"/>
              <w:rPr>
                <w:rFonts w:cs="Arial"/>
              </w:rPr>
            </w:pPr>
            <w:r w:rsidRPr="00956926">
              <w:rPr>
                <w:rFonts w:cs="Arial"/>
              </w:rPr>
              <w:t>Mobile:</w:t>
            </w:r>
          </w:p>
        </w:tc>
        <w:tc>
          <w:tcPr>
            <w:tcW w:w="4974" w:type="dxa"/>
          </w:tcPr>
          <w:p w:rsidR="007241F3" w:rsidRPr="00956926" w:rsidRDefault="007241F3">
            <w:pPr>
              <w:pStyle w:val="TableContents"/>
              <w:rPr>
                <w:rFonts w:cs="Arial"/>
              </w:rPr>
            </w:pPr>
            <w:r w:rsidRPr="00956926">
              <w:rPr>
                <w:rFonts w:cs="Arial"/>
              </w:rPr>
              <w:t>E-mail:</w:t>
            </w:r>
          </w:p>
        </w:tc>
      </w:tr>
    </w:tbl>
    <w:p w:rsidR="007241F3" w:rsidRPr="00956926" w:rsidRDefault="007241F3">
      <w:pPr>
        <w:rPr>
          <w:rFonts w:cs="Arial"/>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0"/>
        <w:gridCol w:w="4518"/>
        <w:gridCol w:w="4974"/>
      </w:tblGrid>
      <w:tr w:rsidR="007241F3" w:rsidRPr="00956926">
        <w:tc>
          <w:tcPr>
            <w:tcW w:w="480" w:type="dxa"/>
            <w:vMerge w:val="restart"/>
            <w:tcBorders>
              <w:right w:val="nil"/>
            </w:tcBorders>
            <w:shd w:val="clear" w:color="auto" w:fill="D6E3BC"/>
          </w:tcPr>
          <w:p w:rsidR="007241F3" w:rsidRPr="00956926" w:rsidRDefault="009306BC" w:rsidP="007241F3">
            <w:pPr>
              <w:pStyle w:val="TableContents"/>
              <w:rPr>
                <w:rFonts w:cs="Arial"/>
                <w:b/>
                <w:bCs/>
              </w:rPr>
            </w:pPr>
            <w:ins w:id="53" w:author="Monirul Pasha" w:date="2018-12-04T15:03:00Z">
              <w:r>
                <w:rPr>
                  <w:rFonts w:cs="Arial"/>
                  <w:b/>
                  <w:bCs/>
                </w:rPr>
                <w:t>A.</w:t>
              </w:r>
            </w:ins>
            <w:r w:rsidR="000F23E5">
              <w:rPr>
                <w:rFonts w:cs="Arial"/>
                <w:b/>
                <w:bCs/>
              </w:rPr>
              <w:t>8</w:t>
            </w:r>
            <w:r w:rsidR="007241F3" w:rsidRPr="00956926">
              <w:rPr>
                <w:rFonts w:cs="Arial"/>
                <w:b/>
                <w:bCs/>
              </w:rPr>
              <w:t>.</w:t>
            </w:r>
          </w:p>
        </w:tc>
        <w:tc>
          <w:tcPr>
            <w:tcW w:w="9492" w:type="dxa"/>
            <w:gridSpan w:val="2"/>
            <w:tcBorders>
              <w:left w:val="nil"/>
            </w:tcBorders>
            <w:shd w:val="clear" w:color="auto" w:fill="D6E3BC"/>
          </w:tcPr>
          <w:p w:rsidR="007241F3" w:rsidRPr="00956926" w:rsidRDefault="007241F3">
            <w:pPr>
              <w:pStyle w:val="TableContents"/>
              <w:rPr>
                <w:rFonts w:cs="Arial"/>
                <w:b/>
                <w:bCs/>
              </w:rPr>
            </w:pPr>
            <w:r w:rsidRPr="00956926">
              <w:rPr>
                <w:rFonts w:cs="Arial"/>
                <w:b/>
                <w:bCs/>
              </w:rPr>
              <w:t xml:space="preserve">Name and position of the applicant organization's deputy contact with Bangladesh Accreditation Board (BAB). (This is the person to whom all correspondence from BAB will </w:t>
            </w:r>
            <w:r w:rsidR="006D1E51">
              <w:rPr>
                <w:rFonts w:cs="Arial"/>
                <w:b/>
                <w:bCs/>
              </w:rPr>
              <w:t xml:space="preserve">be addressed if main contact </w:t>
            </w:r>
            <w:r w:rsidR="006D1E51" w:rsidRPr="006D1E51">
              <w:rPr>
                <w:rFonts w:cs="Arial"/>
                <w:b/>
                <w:bCs/>
                <w:highlight w:val="yellow"/>
              </w:rPr>
              <w:t>is</w:t>
            </w:r>
            <w:r w:rsidRPr="00956926">
              <w:rPr>
                <w:rFonts w:cs="Arial"/>
                <w:b/>
                <w:bCs/>
              </w:rPr>
              <w:t xml:space="preserve"> unavailable).</w:t>
            </w:r>
          </w:p>
        </w:tc>
      </w:tr>
      <w:tr w:rsidR="007241F3" w:rsidRPr="00956926">
        <w:tc>
          <w:tcPr>
            <w:tcW w:w="480" w:type="dxa"/>
            <w:vMerge/>
            <w:tcBorders>
              <w:right w:val="nil"/>
            </w:tcBorders>
          </w:tcPr>
          <w:p w:rsidR="007241F3" w:rsidRPr="00956926" w:rsidRDefault="007241F3">
            <w:pPr>
              <w:pStyle w:val="TableContents"/>
              <w:rPr>
                <w:rFonts w:cs="Arial"/>
              </w:rPr>
            </w:pPr>
          </w:p>
        </w:tc>
        <w:tc>
          <w:tcPr>
            <w:tcW w:w="9492" w:type="dxa"/>
            <w:gridSpan w:val="2"/>
            <w:tcBorders>
              <w:left w:val="nil"/>
            </w:tcBorders>
          </w:tcPr>
          <w:p w:rsidR="007241F3" w:rsidRPr="00956926" w:rsidRDefault="007241F3" w:rsidP="007241F3">
            <w:pPr>
              <w:pStyle w:val="TableContents"/>
              <w:rPr>
                <w:rFonts w:cs="Arial"/>
              </w:rPr>
            </w:pPr>
            <w:r w:rsidRPr="00956926">
              <w:rPr>
                <w:rFonts w:cs="Arial"/>
              </w:rPr>
              <w:t>Name:</w:t>
            </w:r>
          </w:p>
        </w:tc>
      </w:tr>
      <w:tr w:rsidR="007241F3" w:rsidRPr="00956926">
        <w:tc>
          <w:tcPr>
            <w:tcW w:w="480" w:type="dxa"/>
            <w:vMerge/>
            <w:tcBorders>
              <w:right w:val="nil"/>
            </w:tcBorders>
          </w:tcPr>
          <w:p w:rsidR="007241F3" w:rsidRPr="00956926" w:rsidRDefault="007241F3">
            <w:pPr>
              <w:pStyle w:val="TableContents"/>
              <w:rPr>
                <w:rFonts w:cs="Arial"/>
              </w:rPr>
            </w:pPr>
          </w:p>
        </w:tc>
        <w:tc>
          <w:tcPr>
            <w:tcW w:w="9492" w:type="dxa"/>
            <w:gridSpan w:val="2"/>
            <w:tcBorders>
              <w:left w:val="nil"/>
            </w:tcBorders>
          </w:tcPr>
          <w:p w:rsidR="007241F3" w:rsidRPr="00956926" w:rsidRDefault="007241F3" w:rsidP="007241F3">
            <w:pPr>
              <w:pStyle w:val="TableContents"/>
              <w:rPr>
                <w:rFonts w:cs="Arial"/>
              </w:rPr>
            </w:pPr>
            <w:r w:rsidRPr="00956926">
              <w:rPr>
                <w:rFonts w:cs="Arial"/>
              </w:rPr>
              <w:t>Position:</w:t>
            </w:r>
          </w:p>
        </w:tc>
      </w:tr>
      <w:tr w:rsidR="007241F3" w:rsidRPr="00956926">
        <w:tc>
          <w:tcPr>
            <w:tcW w:w="480" w:type="dxa"/>
            <w:vMerge/>
            <w:tcBorders>
              <w:right w:val="nil"/>
            </w:tcBorders>
          </w:tcPr>
          <w:p w:rsidR="007241F3" w:rsidRPr="00956926" w:rsidRDefault="007241F3">
            <w:pPr>
              <w:pStyle w:val="TableContents"/>
              <w:rPr>
                <w:rFonts w:cs="Arial"/>
              </w:rPr>
            </w:pPr>
          </w:p>
        </w:tc>
        <w:tc>
          <w:tcPr>
            <w:tcW w:w="9492" w:type="dxa"/>
            <w:gridSpan w:val="2"/>
            <w:tcBorders>
              <w:left w:val="nil"/>
            </w:tcBorders>
          </w:tcPr>
          <w:p w:rsidR="007241F3" w:rsidRPr="00956926" w:rsidRDefault="007241F3" w:rsidP="007241F3">
            <w:pPr>
              <w:pStyle w:val="TableContents"/>
              <w:rPr>
                <w:rFonts w:cs="Arial"/>
              </w:rPr>
            </w:pPr>
            <w:r w:rsidRPr="00956926">
              <w:rPr>
                <w:rFonts w:cs="Arial"/>
              </w:rPr>
              <w:t>Address (business postal):</w:t>
            </w:r>
          </w:p>
          <w:p w:rsidR="007241F3" w:rsidRPr="00956926" w:rsidRDefault="007241F3" w:rsidP="007241F3">
            <w:pPr>
              <w:pStyle w:val="TableContents"/>
              <w:rPr>
                <w:rFonts w:cs="Arial"/>
              </w:rPr>
            </w:pPr>
          </w:p>
        </w:tc>
      </w:tr>
      <w:tr w:rsidR="007241F3" w:rsidRPr="00956926">
        <w:tc>
          <w:tcPr>
            <w:tcW w:w="480" w:type="dxa"/>
            <w:vMerge/>
            <w:tcBorders>
              <w:right w:val="nil"/>
            </w:tcBorders>
          </w:tcPr>
          <w:p w:rsidR="007241F3" w:rsidRPr="00956926" w:rsidRDefault="007241F3">
            <w:pPr>
              <w:pStyle w:val="TableContents"/>
              <w:rPr>
                <w:rFonts w:cs="Arial"/>
              </w:rPr>
            </w:pPr>
          </w:p>
        </w:tc>
        <w:tc>
          <w:tcPr>
            <w:tcW w:w="4518" w:type="dxa"/>
            <w:tcBorders>
              <w:left w:val="nil"/>
            </w:tcBorders>
          </w:tcPr>
          <w:p w:rsidR="007241F3" w:rsidRPr="00956926" w:rsidRDefault="007241F3" w:rsidP="007241F3">
            <w:pPr>
              <w:pStyle w:val="TableContents"/>
              <w:rPr>
                <w:rFonts w:cs="Arial"/>
              </w:rPr>
            </w:pPr>
            <w:r w:rsidRPr="00956926">
              <w:rPr>
                <w:rFonts w:cs="Arial"/>
              </w:rPr>
              <w:t>Telephone:</w:t>
            </w:r>
          </w:p>
        </w:tc>
        <w:tc>
          <w:tcPr>
            <w:tcW w:w="4974" w:type="dxa"/>
          </w:tcPr>
          <w:p w:rsidR="007241F3" w:rsidRPr="00956926" w:rsidRDefault="007241F3">
            <w:pPr>
              <w:pStyle w:val="TableContents"/>
              <w:rPr>
                <w:rFonts w:cs="Arial"/>
              </w:rPr>
            </w:pPr>
            <w:r w:rsidRPr="00956926">
              <w:rPr>
                <w:rFonts w:cs="Arial"/>
              </w:rPr>
              <w:t>Fax:</w:t>
            </w:r>
          </w:p>
        </w:tc>
      </w:tr>
      <w:tr w:rsidR="007241F3" w:rsidRPr="00956926">
        <w:tc>
          <w:tcPr>
            <w:tcW w:w="480" w:type="dxa"/>
            <w:vMerge/>
            <w:tcBorders>
              <w:right w:val="nil"/>
            </w:tcBorders>
          </w:tcPr>
          <w:p w:rsidR="007241F3" w:rsidRPr="00956926" w:rsidRDefault="007241F3">
            <w:pPr>
              <w:pStyle w:val="TableContents"/>
              <w:rPr>
                <w:rFonts w:cs="Arial"/>
              </w:rPr>
            </w:pPr>
          </w:p>
        </w:tc>
        <w:tc>
          <w:tcPr>
            <w:tcW w:w="4518" w:type="dxa"/>
            <w:tcBorders>
              <w:left w:val="nil"/>
            </w:tcBorders>
          </w:tcPr>
          <w:p w:rsidR="007241F3" w:rsidRPr="00956926" w:rsidRDefault="007241F3" w:rsidP="007241F3">
            <w:pPr>
              <w:pStyle w:val="TableContents"/>
              <w:rPr>
                <w:rFonts w:cs="Arial"/>
              </w:rPr>
            </w:pPr>
            <w:r w:rsidRPr="00956926">
              <w:rPr>
                <w:rFonts w:cs="Arial"/>
              </w:rPr>
              <w:t>Mobile:</w:t>
            </w:r>
          </w:p>
        </w:tc>
        <w:tc>
          <w:tcPr>
            <w:tcW w:w="4974" w:type="dxa"/>
          </w:tcPr>
          <w:p w:rsidR="007241F3" w:rsidRPr="00956926" w:rsidRDefault="007241F3">
            <w:pPr>
              <w:pStyle w:val="TableContents"/>
              <w:rPr>
                <w:rFonts w:cs="Arial"/>
              </w:rPr>
            </w:pPr>
            <w:r w:rsidRPr="00956926">
              <w:rPr>
                <w:rFonts w:cs="Arial"/>
              </w:rPr>
              <w:t>E-mail:</w:t>
            </w:r>
          </w:p>
        </w:tc>
      </w:tr>
    </w:tbl>
    <w:p w:rsidR="007241F3" w:rsidRPr="00956926" w:rsidRDefault="007241F3">
      <w:pPr>
        <w:rPr>
          <w:rFonts w:cs="Arial"/>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4452"/>
        <w:gridCol w:w="4980"/>
      </w:tblGrid>
      <w:tr w:rsidR="007241F3" w:rsidRPr="00956926">
        <w:tc>
          <w:tcPr>
            <w:tcW w:w="540" w:type="dxa"/>
            <w:tcBorders>
              <w:right w:val="nil"/>
            </w:tcBorders>
            <w:shd w:val="clear" w:color="auto" w:fill="D6E3BC"/>
          </w:tcPr>
          <w:p w:rsidR="007241F3" w:rsidRPr="00956926" w:rsidRDefault="009306BC" w:rsidP="009306BC">
            <w:pPr>
              <w:pStyle w:val="TableContents"/>
              <w:rPr>
                <w:rFonts w:cs="Arial"/>
                <w:b/>
                <w:bCs/>
              </w:rPr>
            </w:pPr>
            <w:proofErr w:type="gramStart"/>
            <w:ins w:id="54" w:author="Monirul Pasha" w:date="2018-12-04T15:03:00Z">
              <w:r>
                <w:rPr>
                  <w:rFonts w:cs="Arial"/>
                  <w:b/>
                  <w:bCs/>
                </w:rPr>
                <w:t>A.</w:t>
              </w:r>
            </w:ins>
            <w:proofErr w:type="gramEnd"/>
            <w:del w:id="55" w:author="Monirul Pasha" w:date="2018-12-04T15:03:00Z">
              <w:r w:rsidR="000F23E5" w:rsidDel="009306BC">
                <w:rPr>
                  <w:rFonts w:cs="Arial"/>
                  <w:b/>
                  <w:bCs/>
                </w:rPr>
                <w:delText>0</w:delText>
              </w:r>
            </w:del>
            <w:r w:rsidR="000F23E5">
              <w:rPr>
                <w:rFonts w:cs="Arial"/>
                <w:b/>
                <w:bCs/>
              </w:rPr>
              <w:t>9</w:t>
            </w:r>
            <w:r w:rsidR="007241F3" w:rsidRPr="00956926">
              <w:rPr>
                <w:rFonts w:cs="Arial"/>
                <w:b/>
                <w:bCs/>
              </w:rPr>
              <w:t>.</w:t>
            </w:r>
          </w:p>
        </w:tc>
        <w:tc>
          <w:tcPr>
            <w:tcW w:w="9432" w:type="dxa"/>
            <w:gridSpan w:val="2"/>
            <w:tcBorders>
              <w:left w:val="nil"/>
            </w:tcBorders>
            <w:shd w:val="clear" w:color="auto" w:fill="D6E3BC"/>
          </w:tcPr>
          <w:p w:rsidR="007241F3" w:rsidRPr="00956926" w:rsidRDefault="007241F3" w:rsidP="007241F3">
            <w:pPr>
              <w:pStyle w:val="TableContents"/>
              <w:rPr>
                <w:rFonts w:cs="Arial"/>
                <w:b/>
                <w:bCs/>
              </w:rPr>
            </w:pPr>
            <w:r w:rsidRPr="00956926">
              <w:rPr>
                <w:rFonts w:cs="Arial"/>
                <w:b/>
                <w:bCs/>
              </w:rPr>
              <w:t>Numbers of staff employed by the applicant organization in the fields where accreditation is sought.</w:t>
            </w:r>
          </w:p>
        </w:tc>
      </w:tr>
      <w:tr w:rsidR="007241F3" w:rsidRPr="00956926">
        <w:tc>
          <w:tcPr>
            <w:tcW w:w="540" w:type="dxa"/>
            <w:tcBorders>
              <w:right w:val="nil"/>
            </w:tcBorders>
            <w:shd w:val="clear" w:color="auto" w:fill="D6E3BC"/>
          </w:tcPr>
          <w:p w:rsidR="007241F3" w:rsidRPr="00956926" w:rsidRDefault="007241F3">
            <w:pPr>
              <w:pStyle w:val="TableContents"/>
              <w:rPr>
                <w:rFonts w:cs="Arial"/>
              </w:rPr>
            </w:pPr>
            <w:r w:rsidRPr="00956926">
              <w:rPr>
                <w:rFonts w:cs="Arial"/>
              </w:rPr>
              <w:t>a.</w:t>
            </w:r>
          </w:p>
        </w:tc>
        <w:tc>
          <w:tcPr>
            <w:tcW w:w="4452" w:type="dxa"/>
            <w:tcBorders>
              <w:left w:val="nil"/>
            </w:tcBorders>
          </w:tcPr>
          <w:p w:rsidR="007241F3" w:rsidRPr="00956926" w:rsidRDefault="007241F3">
            <w:pPr>
              <w:pStyle w:val="TableContents"/>
              <w:rPr>
                <w:rFonts w:cs="Arial"/>
              </w:rPr>
            </w:pPr>
            <w:r w:rsidRPr="00956926">
              <w:rPr>
                <w:rFonts w:cs="Arial"/>
              </w:rPr>
              <w:t>Technical:</w:t>
            </w:r>
          </w:p>
        </w:tc>
        <w:tc>
          <w:tcPr>
            <w:tcW w:w="4980" w:type="dxa"/>
          </w:tcPr>
          <w:p w:rsidR="007241F3" w:rsidRPr="00956926" w:rsidRDefault="007241F3">
            <w:pPr>
              <w:pStyle w:val="TableContents"/>
              <w:rPr>
                <w:rFonts w:cs="Arial"/>
              </w:rPr>
            </w:pPr>
          </w:p>
          <w:p w:rsidR="007241F3" w:rsidRPr="00956926" w:rsidRDefault="007241F3">
            <w:pPr>
              <w:pStyle w:val="TableContents"/>
              <w:rPr>
                <w:rFonts w:cs="Arial"/>
              </w:rPr>
            </w:pPr>
          </w:p>
        </w:tc>
      </w:tr>
      <w:tr w:rsidR="007241F3" w:rsidRPr="00956926">
        <w:tc>
          <w:tcPr>
            <w:tcW w:w="540" w:type="dxa"/>
            <w:tcBorders>
              <w:right w:val="nil"/>
            </w:tcBorders>
            <w:shd w:val="clear" w:color="auto" w:fill="D6E3BC"/>
          </w:tcPr>
          <w:p w:rsidR="007241F3" w:rsidRPr="00956926" w:rsidRDefault="000F23E5">
            <w:pPr>
              <w:pStyle w:val="TableContents"/>
              <w:rPr>
                <w:rFonts w:cs="Arial"/>
              </w:rPr>
            </w:pPr>
            <w:r>
              <w:rPr>
                <w:rFonts w:cs="Arial"/>
              </w:rPr>
              <w:t>b</w:t>
            </w:r>
          </w:p>
        </w:tc>
        <w:tc>
          <w:tcPr>
            <w:tcW w:w="4452" w:type="dxa"/>
            <w:tcBorders>
              <w:left w:val="nil"/>
            </w:tcBorders>
          </w:tcPr>
          <w:p w:rsidR="007241F3" w:rsidRPr="00956926" w:rsidRDefault="006D1E51">
            <w:pPr>
              <w:pStyle w:val="TableContents"/>
              <w:rPr>
                <w:rFonts w:cs="Arial"/>
              </w:rPr>
            </w:pPr>
            <w:r w:rsidRPr="006D1E51">
              <w:rPr>
                <w:rFonts w:cs="Arial"/>
                <w:highlight w:val="yellow"/>
              </w:rPr>
              <w:t>General</w:t>
            </w:r>
            <w:r>
              <w:rPr>
                <w:rFonts w:cs="Arial"/>
              </w:rPr>
              <w:t>:</w:t>
            </w:r>
          </w:p>
          <w:p w:rsidR="007241F3" w:rsidRPr="00956926" w:rsidRDefault="007241F3">
            <w:pPr>
              <w:pStyle w:val="TableContents"/>
              <w:rPr>
                <w:rFonts w:cs="Arial"/>
              </w:rPr>
            </w:pPr>
          </w:p>
        </w:tc>
        <w:tc>
          <w:tcPr>
            <w:tcW w:w="4980" w:type="dxa"/>
          </w:tcPr>
          <w:p w:rsidR="007241F3" w:rsidRPr="00956926" w:rsidRDefault="007241F3">
            <w:pPr>
              <w:pStyle w:val="TableContents"/>
              <w:rPr>
                <w:rFonts w:cs="Arial"/>
              </w:rPr>
            </w:pPr>
          </w:p>
        </w:tc>
      </w:tr>
      <w:tr w:rsidR="007241F3" w:rsidRPr="00956926">
        <w:tc>
          <w:tcPr>
            <w:tcW w:w="540" w:type="dxa"/>
            <w:tcBorders>
              <w:right w:val="nil"/>
            </w:tcBorders>
            <w:shd w:val="clear" w:color="auto" w:fill="D6E3BC"/>
          </w:tcPr>
          <w:p w:rsidR="007241F3" w:rsidRPr="00956926" w:rsidRDefault="000F23E5">
            <w:pPr>
              <w:pStyle w:val="TableContents"/>
              <w:rPr>
                <w:rFonts w:cs="Arial"/>
              </w:rPr>
            </w:pPr>
            <w:r>
              <w:rPr>
                <w:rFonts w:cs="Arial"/>
              </w:rPr>
              <w:t>c</w:t>
            </w:r>
          </w:p>
        </w:tc>
        <w:tc>
          <w:tcPr>
            <w:tcW w:w="4452" w:type="dxa"/>
            <w:tcBorders>
              <w:left w:val="nil"/>
            </w:tcBorders>
          </w:tcPr>
          <w:p w:rsidR="007241F3" w:rsidRPr="00956926" w:rsidRDefault="007241F3">
            <w:pPr>
              <w:pStyle w:val="TableContents"/>
              <w:rPr>
                <w:rFonts w:cs="Arial"/>
              </w:rPr>
            </w:pPr>
            <w:r w:rsidRPr="00956926">
              <w:rPr>
                <w:rFonts w:cs="Arial"/>
              </w:rPr>
              <w:t>Other (incl. Secretarial and support staff):</w:t>
            </w:r>
          </w:p>
        </w:tc>
        <w:tc>
          <w:tcPr>
            <w:tcW w:w="4980" w:type="dxa"/>
          </w:tcPr>
          <w:p w:rsidR="007241F3" w:rsidRPr="00956926" w:rsidRDefault="007241F3">
            <w:pPr>
              <w:pStyle w:val="TableContents"/>
              <w:rPr>
                <w:rFonts w:cs="Arial"/>
              </w:rPr>
            </w:pPr>
          </w:p>
          <w:p w:rsidR="007241F3" w:rsidRPr="00956926" w:rsidRDefault="007241F3">
            <w:pPr>
              <w:pStyle w:val="TableContents"/>
              <w:rPr>
                <w:rFonts w:cs="Arial"/>
              </w:rPr>
            </w:pPr>
          </w:p>
        </w:tc>
      </w:tr>
    </w:tbl>
    <w:p w:rsidR="007241F3" w:rsidRPr="00956926" w:rsidRDefault="007241F3">
      <w:pPr>
        <w:rPr>
          <w:rFonts w:cs="Arial"/>
        </w:rPr>
      </w:pPr>
    </w:p>
    <w:p w:rsidR="007241F3" w:rsidRPr="00956926" w:rsidRDefault="007241F3">
      <w:pPr>
        <w:rPr>
          <w:rFonts w:cs="Arial"/>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4459"/>
        <w:gridCol w:w="4973"/>
      </w:tblGrid>
      <w:tr w:rsidR="007241F3" w:rsidRPr="00956926">
        <w:tc>
          <w:tcPr>
            <w:tcW w:w="540" w:type="dxa"/>
            <w:vMerge w:val="restart"/>
            <w:tcBorders>
              <w:right w:val="nil"/>
            </w:tcBorders>
            <w:shd w:val="clear" w:color="auto" w:fill="D6E3BC"/>
          </w:tcPr>
          <w:p w:rsidR="007241F3" w:rsidRPr="00956926" w:rsidRDefault="009306BC">
            <w:pPr>
              <w:pStyle w:val="TableContents"/>
              <w:rPr>
                <w:rFonts w:cs="Arial"/>
                <w:b/>
                <w:bCs/>
              </w:rPr>
            </w:pPr>
            <w:ins w:id="56" w:author="Monirul Pasha" w:date="2018-12-04T15:03:00Z">
              <w:r>
                <w:rPr>
                  <w:rFonts w:cs="Arial"/>
                  <w:b/>
                  <w:bCs/>
                </w:rPr>
                <w:t>A.</w:t>
              </w:r>
            </w:ins>
            <w:r w:rsidR="000F23E5">
              <w:rPr>
                <w:rFonts w:cs="Arial"/>
                <w:b/>
                <w:bCs/>
              </w:rPr>
              <w:t>10</w:t>
            </w:r>
            <w:r w:rsidR="007241F3" w:rsidRPr="00956926">
              <w:rPr>
                <w:rFonts w:cs="Arial"/>
                <w:b/>
                <w:bCs/>
              </w:rPr>
              <w:t>.</w:t>
            </w:r>
          </w:p>
        </w:tc>
        <w:tc>
          <w:tcPr>
            <w:tcW w:w="9432" w:type="dxa"/>
            <w:gridSpan w:val="2"/>
            <w:tcBorders>
              <w:left w:val="nil"/>
            </w:tcBorders>
            <w:shd w:val="clear" w:color="auto" w:fill="D6E3BC"/>
          </w:tcPr>
          <w:p w:rsidR="007241F3" w:rsidRPr="00956926" w:rsidRDefault="007241F3">
            <w:pPr>
              <w:pStyle w:val="TableContents"/>
              <w:rPr>
                <w:rFonts w:cs="Arial"/>
                <w:b/>
                <w:bCs/>
              </w:rPr>
            </w:pPr>
            <w:r w:rsidRPr="00956926">
              <w:rPr>
                <w:rFonts w:cs="Arial"/>
                <w:b/>
                <w:bCs/>
              </w:rPr>
              <w:t xml:space="preserve">Invoicing Contact Name, address, telephone, fax and e-mail </w:t>
            </w:r>
          </w:p>
        </w:tc>
      </w:tr>
      <w:tr w:rsidR="007241F3" w:rsidRPr="00956926">
        <w:tc>
          <w:tcPr>
            <w:tcW w:w="540" w:type="dxa"/>
            <w:vMerge/>
            <w:tcBorders>
              <w:right w:val="nil"/>
            </w:tcBorders>
          </w:tcPr>
          <w:p w:rsidR="007241F3" w:rsidRPr="00956926" w:rsidRDefault="007241F3">
            <w:pPr>
              <w:pStyle w:val="TableContents"/>
              <w:rPr>
                <w:rFonts w:cs="Arial"/>
              </w:rPr>
            </w:pPr>
          </w:p>
        </w:tc>
        <w:tc>
          <w:tcPr>
            <w:tcW w:w="9432" w:type="dxa"/>
            <w:gridSpan w:val="2"/>
            <w:tcBorders>
              <w:left w:val="nil"/>
            </w:tcBorders>
          </w:tcPr>
          <w:p w:rsidR="007241F3" w:rsidRPr="00956926" w:rsidRDefault="007241F3" w:rsidP="007241F3">
            <w:pPr>
              <w:pStyle w:val="TableContents"/>
              <w:rPr>
                <w:rFonts w:cs="Arial"/>
              </w:rPr>
            </w:pPr>
            <w:r w:rsidRPr="00956926">
              <w:rPr>
                <w:rFonts w:cs="Arial"/>
              </w:rPr>
              <w:t>Name:</w:t>
            </w:r>
          </w:p>
        </w:tc>
      </w:tr>
      <w:tr w:rsidR="007241F3" w:rsidRPr="00956926">
        <w:tc>
          <w:tcPr>
            <w:tcW w:w="540" w:type="dxa"/>
            <w:vMerge/>
            <w:tcBorders>
              <w:right w:val="nil"/>
            </w:tcBorders>
          </w:tcPr>
          <w:p w:rsidR="007241F3" w:rsidRPr="00956926" w:rsidRDefault="007241F3">
            <w:pPr>
              <w:pStyle w:val="TableContents"/>
              <w:rPr>
                <w:rFonts w:cs="Arial"/>
              </w:rPr>
            </w:pPr>
          </w:p>
        </w:tc>
        <w:tc>
          <w:tcPr>
            <w:tcW w:w="9432" w:type="dxa"/>
            <w:gridSpan w:val="2"/>
            <w:tcBorders>
              <w:left w:val="nil"/>
            </w:tcBorders>
          </w:tcPr>
          <w:p w:rsidR="007241F3" w:rsidRPr="00956926" w:rsidRDefault="007241F3" w:rsidP="007241F3">
            <w:pPr>
              <w:pStyle w:val="TableContents"/>
              <w:rPr>
                <w:rFonts w:cs="Arial"/>
              </w:rPr>
            </w:pPr>
            <w:r w:rsidRPr="00956926">
              <w:rPr>
                <w:rFonts w:cs="Arial"/>
              </w:rPr>
              <w:t>Position:</w:t>
            </w:r>
          </w:p>
        </w:tc>
      </w:tr>
      <w:tr w:rsidR="007241F3" w:rsidRPr="00956926">
        <w:tc>
          <w:tcPr>
            <w:tcW w:w="540" w:type="dxa"/>
            <w:vMerge/>
            <w:tcBorders>
              <w:right w:val="nil"/>
            </w:tcBorders>
          </w:tcPr>
          <w:p w:rsidR="007241F3" w:rsidRPr="00956926" w:rsidRDefault="007241F3">
            <w:pPr>
              <w:pStyle w:val="TableContents"/>
              <w:rPr>
                <w:rFonts w:cs="Arial"/>
              </w:rPr>
            </w:pPr>
          </w:p>
        </w:tc>
        <w:tc>
          <w:tcPr>
            <w:tcW w:w="9432" w:type="dxa"/>
            <w:gridSpan w:val="2"/>
            <w:tcBorders>
              <w:left w:val="nil"/>
            </w:tcBorders>
          </w:tcPr>
          <w:p w:rsidR="007241F3" w:rsidRPr="00956926" w:rsidRDefault="007241F3" w:rsidP="007241F3">
            <w:pPr>
              <w:pStyle w:val="TableContents"/>
              <w:rPr>
                <w:rFonts w:cs="Arial"/>
              </w:rPr>
            </w:pPr>
            <w:r w:rsidRPr="00956926">
              <w:rPr>
                <w:rFonts w:cs="Arial"/>
              </w:rPr>
              <w:t>Address (business postal):</w:t>
            </w:r>
          </w:p>
          <w:p w:rsidR="007241F3" w:rsidRPr="00956926" w:rsidRDefault="007241F3" w:rsidP="007241F3">
            <w:pPr>
              <w:pStyle w:val="TableContents"/>
              <w:rPr>
                <w:rFonts w:cs="Arial"/>
              </w:rPr>
            </w:pPr>
          </w:p>
        </w:tc>
      </w:tr>
      <w:tr w:rsidR="007241F3" w:rsidRPr="00956926">
        <w:tc>
          <w:tcPr>
            <w:tcW w:w="540" w:type="dxa"/>
            <w:vMerge/>
            <w:tcBorders>
              <w:right w:val="nil"/>
            </w:tcBorders>
          </w:tcPr>
          <w:p w:rsidR="007241F3" w:rsidRPr="00956926" w:rsidRDefault="007241F3">
            <w:pPr>
              <w:pStyle w:val="TableContents"/>
              <w:rPr>
                <w:rFonts w:cs="Arial"/>
              </w:rPr>
            </w:pPr>
          </w:p>
        </w:tc>
        <w:tc>
          <w:tcPr>
            <w:tcW w:w="4459" w:type="dxa"/>
            <w:tcBorders>
              <w:left w:val="nil"/>
            </w:tcBorders>
          </w:tcPr>
          <w:p w:rsidR="007241F3" w:rsidRPr="00956926" w:rsidRDefault="007241F3" w:rsidP="007241F3">
            <w:pPr>
              <w:pStyle w:val="TableContents"/>
              <w:rPr>
                <w:rFonts w:cs="Arial"/>
              </w:rPr>
            </w:pPr>
            <w:r w:rsidRPr="00956926">
              <w:rPr>
                <w:rFonts w:cs="Arial"/>
              </w:rPr>
              <w:t>Telephone:</w:t>
            </w:r>
          </w:p>
        </w:tc>
        <w:tc>
          <w:tcPr>
            <w:tcW w:w="4973" w:type="dxa"/>
          </w:tcPr>
          <w:p w:rsidR="007241F3" w:rsidRPr="00956926" w:rsidRDefault="007241F3">
            <w:pPr>
              <w:pStyle w:val="TableContents"/>
              <w:rPr>
                <w:rFonts w:cs="Arial"/>
              </w:rPr>
            </w:pPr>
            <w:r w:rsidRPr="00956926">
              <w:rPr>
                <w:rFonts w:cs="Arial"/>
              </w:rPr>
              <w:t>Fax:</w:t>
            </w:r>
          </w:p>
        </w:tc>
      </w:tr>
      <w:tr w:rsidR="007241F3" w:rsidRPr="00956926">
        <w:tc>
          <w:tcPr>
            <w:tcW w:w="540" w:type="dxa"/>
            <w:vMerge/>
            <w:tcBorders>
              <w:right w:val="nil"/>
            </w:tcBorders>
          </w:tcPr>
          <w:p w:rsidR="007241F3" w:rsidRPr="00956926" w:rsidRDefault="007241F3">
            <w:pPr>
              <w:pStyle w:val="TableContents"/>
              <w:rPr>
                <w:rFonts w:cs="Arial"/>
              </w:rPr>
            </w:pPr>
          </w:p>
        </w:tc>
        <w:tc>
          <w:tcPr>
            <w:tcW w:w="4459" w:type="dxa"/>
            <w:tcBorders>
              <w:left w:val="nil"/>
              <w:bottom w:val="single" w:sz="4" w:space="0" w:color="auto"/>
            </w:tcBorders>
          </w:tcPr>
          <w:p w:rsidR="007241F3" w:rsidRPr="00956926" w:rsidRDefault="007241F3" w:rsidP="007241F3">
            <w:pPr>
              <w:pStyle w:val="TableContents"/>
              <w:rPr>
                <w:rFonts w:cs="Arial"/>
              </w:rPr>
            </w:pPr>
            <w:r w:rsidRPr="00956926">
              <w:rPr>
                <w:rFonts w:cs="Arial"/>
              </w:rPr>
              <w:t>Mobile:</w:t>
            </w:r>
          </w:p>
        </w:tc>
        <w:tc>
          <w:tcPr>
            <w:tcW w:w="4973" w:type="dxa"/>
          </w:tcPr>
          <w:p w:rsidR="007241F3" w:rsidRPr="00956926" w:rsidRDefault="007241F3">
            <w:pPr>
              <w:pStyle w:val="TableContents"/>
              <w:rPr>
                <w:rFonts w:cs="Arial"/>
              </w:rPr>
            </w:pPr>
            <w:r w:rsidRPr="00956926">
              <w:rPr>
                <w:rFonts w:cs="Arial"/>
              </w:rPr>
              <w:t>E-mail:</w:t>
            </w:r>
          </w:p>
        </w:tc>
      </w:tr>
    </w:tbl>
    <w:p w:rsidR="007241F3" w:rsidRPr="00956926" w:rsidRDefault="007241F3">
      <w:pPr>
        <w:rPr>
          <w:rFonts w:cs="Aria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1952"/>
        <w:gridCol w:w="1685"/>
        <w:gridCol w:w="3042"/>
        <w:gridCol w:w="2528"/>
      </w:tblGrid>
      <w:tr w:rsidR="007241F3" w:rsidRPr="00956926">
        <w:trPr>
          <w:trHeight w:val="117"/>
        </w:trPr>
        <w:tc>
          <w:tcPr>
            <w:tcW w:w="608" w:type="dxa"/>
            <w:tcBorders>
              <w:bottom w:val="single" w:sz="4" w:space="0" w:color="auto"/>
            </w:tcBorders>
            <w:shd w:val="clear" w:color="auto" w:fill="D6E3BC"/>
          </w:tcPr>
          <w:p w:rsidR="007241F3" w:rsidRPr="00956926" w:rsidRDefault="009306BC" w:rsidP="000F23E5">
            <w:pPr>
              <w:widowControl/>
              <w:suppressAutoHyphens w:val="0"/>
              <w:autoSpaceDE w:val="0"/>
              <w:autoSpaceDN w:val="0"/>
              <w:adjustRightInd w:val="0"/>
              <w:rPr>
                <w:rFonts w:cs="Arial"/>
                <w:b/>
                <w:bCs/>
              </w:rPr>
            </w:pPr>
            <w:ins w:id="57" w:author="Monirul Pasha" w:date="2018-12-04T15:03:00Z">
              <w:r>
                <w:rPr>
                  <w:rFonts w:cs="Arial"/>
                  <w:b/>
                  <w:bCs/>
                </w:rPr>
                <w:t>A.</w:t>
              </w:r>
            </w:ins>
            <w:r w:rsidR="007241F3" w:rsidRPr="00956926">
              <w:rPr>
                <w:rFonts w:cs="Arial"/>
                <w:b/>
                <w:bCs/>
              </w:rPr>
              <w:t>1</w:t>
            </w:r>
            <w:r w:rsidR="000F23E5">
              <w:rPr>
                <w:rFonts w:cs="Arial"/>
                <w:b/>
                <w:bCs/>
              </w:rPr>
              <w:t>1</w:t>
            </w:r>
            <w:r w:rsidR="007241F3" w:rsidRPr="00956926">
              <w:rPr>
                <w:rFonts w:cs="Arial"/>
                <w:b/>
                <w:bCs/>
              </w:rPr>
              <w:t>.</w:t>
            </w:r>
          </w:p>
        </w:tc>
        <w:tc>
          <w:tcPr>
            <w:tcW w:w="9382" w:type="dxa"/>
            <w:gridSpan w:val="4"/>
            <w:tcBorders>
              <w:bottom w:val="single" w:sz="4" w:space="0" w:color="auto"/>
            </w:tcBorders>
            <w:shd w:val="clear" w:color="auto" w:fill="D6E3BC"/>
          </w:tcPr>
          <w:p w:rsidR="007241F3" w:rsidRPr="00956926" w:rsidRDefault="007241F3" w:rsidP="007241F3">
            <w:pPr>
              <w:widowControl/>
              <w:suppressAutoHyphens w:val="0"/>
              <w:autoSpaceDE w:val="0"/>
              <w:autoSpaceDN w:val="0"/>
              <w:adjustRightInd w:val="0"/>
              <w:rPr>
                <w:rFonts w:cs="Arial"/>
                <w:b/>
                <w:bCs/>
              </w:rPr>
            </w:pPr>
            <w:r w:rsidRPr="00956926">
              <w:rPr>
                <w:rFonts w:cs="Arial"/>
                <w:b/>
                <w:bCs/>
              </w:rPr>
              <w:t>The names, technical qualifications and experience of the following staff:</w:t>
            </w:r>
          </w:p>
        </w:tc>
      </w:tr>
      <w:tr w:rsidR="007241F3" w:rsidRPr="00956926">
        <w:trPr>
          <w:trHeight w:val="117"/>
        </w:trPr>
        <w:tc>
          <w:tcPr>
            <w:tcW w:w="608" w:type="dxa"/>
            <w:vMerge w:val="restart"/>
            <w:tcBorders>
              <w:right w:val="nil"/>
            </w:tcBorders>
            <w:shd w:val="clear" w:color="auto" w:fill="D6E3BC"/>
          </w:tcPr>
          <w:p w:rsidR="007241F3" w:rsidRPr="00956926" w:rsidRDefault="009306BC" w:rsidP="007241F3">
            <w:pPr>
              <w:widowControl/>
              <w:suppressAutoHyphens w:val="0"/>
              <w:autoSpaceDE w:val="0"/>
              <w:autoSpaceDN w:val="0"/>
              <w:adjustRightInd w:val="0"/>
              <w:rPr>
                <w:rFonts w:cs="Arial"/>
                <w:b/>
                <w:bCs/>
              </w:rPr>
            </w:pPr>
            <w:ins w:id="58" w:author="Monirul Pasha" w:date="2018-12-04T15:04:00Z">
              <w:r>
                <w:rPr>
                  <w:rFonts w:cs="Arial"/>
                  <w:b/>
                  <w:bCs/>
                </w:rPr>
                <w:t>a.</w:t>
              </w:r>
            </w:ins>
            <w:del w:id="59" w:author="Monirul Pasha" w:date="2018-12-04T15:04:00Z">
              <w:r w:rsidR="000F23E5" w:rsidDel="009306BC">
                <w:rPr>
                  <w:rFonts w:cs="Arial"/>
                  <w:b/>
                  <w:bCs/>
                </w:rPr>
                <w:delText>11</w:delText>
              </w:r>
              <w:r w:rsidR="007241F3" w:rsidRPr="00956926" w:rsidDel="009306BC">
                <w:rPr>
                  <w:rFonts w:cs="Arial"/>
                  <w:b/>
                  <w:bCs/>
                </w:rPr>
                <w:delText>.1</w:delText>
              </w:r>
            </w:del>
          </w:p>
        </w:tc>
        <w:tc>
          <w:tcPr>
            <w:tcW w:w="9382" w:type="dxa"/>
            <w:gridSpan w:val="4"/>
            <w:tcBorders>
              <w:left w:val="nil"/>
            </w:tcBorders>
            <w:shd w:val="clear" w:color="auto" w:fill="D6E3BC"/>
          </w:tcPr>
          <w:p w:rsidR="007241F3" w:rsidRPr="00956926" w:rsidRDefault="007241F3" w:rsidP="007241F3">
            <w:pPr>
              <w:widowControl/>
              <w:suppressAutoHyphens w:val="0"/>
              <w:autoSpaceDE w:val="0"/>
              <w:autoSpaceDN w:val="0"/>
              <w:adjustRightInd w:val="0"/>
              <w:rPr>
                <w:rFonts w:cs="Arial"/>
                <w:b/>
                <w:bCs/>
              </w:rPr>
            </w:pPr>
            <w:r w:rsidRPr="00956926">
              <w:rPr>
                <w:rFonts w:cs="Arial"/>
                <w:b/>
                <w:bCs/>
              </w:rPr>
              <w:t xml:space="preserve">Technical Manager </w:t>
            </w:r>
            <w:r w:rsidRPr="00956926">
              <w:rPr>
                <w:rFonts w:cs="Arial"/>
                <w:i/>
                <w:iCs/>
              </w:rPr>
              <w:t>(ref: ISO/IEC 17020 Sect. 6.3):</w:t>
            </w:r>
          </w:p>
        </w:tc>
      </w:tr>
      <w:tr w:rsidR="007241F3" w:rsidRPr="00956926">
        <w:trPr>
          <w:trHeight w:val="936"/>
        </w:trPr>
        <w:tc>
          <w:tcPr>
            <w:tcW w:w="608" w:type="dxa"/>
            <w:vMerge/>
            <w:tcBorders>
              <w:bottom w:val="single" w:sz="4" w:space="0" w:color="auto"/>
              <w:right w:val="nil"/>
            </w:tcBorders>
          </w:tcPr>
          <w:p w:rsidR="007241F3" w:rsidRPr="00956926" w:rsidRDefault="007241F3" w:rsidP="007241F3">
            <w:pPr>
              <w:widowControl/>
              <w:suppressAutoHyphens w:val="0"/>
              <w:autoSpaceDE w:val="0"/>
              <w:autoSpaceDN w:val="0"/>
              <w:adjustRightInd w:val="0"/>
              <w:rPr>
                <w:rFonts w:cs="Arial"/>
                <w:i/>
                <w:iCs/>
              </w:rPr>
            </w:pPr>
          </w:p>
        </w:tc>
        <w:tc>
          <w:tcPr>
            <w:tcW w:w="9382" w:type="dxa"/>
            <w:gridSpan w:val="4"/>
            <w:tcBorders>
              <w:left w:val="nil"/>
              <w:bottom w:val="single" w:sz="4" w:space="0" w:color="auto"/>
            </w:tcBorders>
          </w:tcPr>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tc>
      </w:tr>
      <w:tr w:rsidR="007241F3" w:rsidRPr="00956926">
        <w:trPr>
          <w:trHeight w:val="112"/>
        </w:trPr>
        <w:tc>
          <w:tcPr>
            <w:tcW w:w="608" w:type="dxa"/>
            <w:vMerge w:val="restart"/>
            <w:tcBorders>
              <w:right w:val="nil"/>
            </w:tcBorders>
            <w:shd w:val="clear" w:color="auto" w:fill="D6E3BC"/>
          </w:tcPr>
          <w:p w:rsidR="007241F3" w:rsidRPr="00956926" w:rsidRDefault="009306BC" w:rsidP="007241F3">
            <w:pPr>
              <w:widowControl/>
              <w:suppressAutoHyphens w:val="0"/>
              <w:autoSpaceDE w:val="0"/>
              <w:autoSpaceDN w:val="0"/>
              <w:adjustRightInd w:val="0"/>
              <w:rPr>
                <w:rFonts w:cs="Arial"/>
                <w:b/>
                <w:bCs/>
              </w:rPr>
            </w:pPr>
            <w:ins w:id="60" w:author="Monirul Pasha" w:date="2018-12-04T15:04:00Z">
              <w:r>
                <w:rPr>
                  <w:rFonts w:cs="Arial"/>
                  <w:b/>
                  <w:bCs/>
                </w:rPr>
                <w:t>b.</w:t>
              </w:r>
            </w:ins>
            <w:del w:id="61" w:author="Monirul Pasha" w:date="2018-12-04T15:04:00Z">
              <w:r w:rsidR="000F23E5" w:rsidDel="009306BC">
                <w:rPr>
                  <w:rFonts w:cs="Arial"/>
                  <w:b/>
                  <w:bCs/>
                </w:rPr>
                <w:delText>11</w:delText>
              </w:r>
              <w:r w:rsidR="007241F3" w:rsidRPr="00956926" w:rsidDel="009306BC">
                <w:rPr>
                  <w:rFonts w:cs="Arial"/>
                  <w:b/>
                  <w:bCs/>
                </w:rPr>
                <w:delText>.2</w:delText>
              </w:r>
            </w:del>
          </w:p>
        </w:tc>
        <w:tc>
          <w:tcPr>
            <w:tcW w:w="9382" w:type="dxa"/>
            <w:gridSpan w:val="4"/>
            <w:tcBorders>
              <w:left w:val="nil"/>
            </w:tcBorders>
            <w:shd w:val="clear" w:color="auto" w:fill="D6E3BC"/>
          </w:tcPr>
          <w:p w:rsidR="007241F3" w:rsidRPr="00956926" w:rsidRDefault="007241F3" w:rsidP="007241F3">
            <w:pPr>
              <w:widowControl/>
              <w:suppressAutoHyphens w:val="0"/>
              <w:autoSpaceDE w:val="0"/>
              <w:autoSpaceDN w:val="0"/>
              <w:adjustRightInd w:val="0"/>
              <w:rPr>
                <w:rFonts w:cs="Arial"/>
                <w:b/>
                <w:bCs/>
              </w:rPr>
            </w:pPr>
            <w:r w:rsidRPr="00956926">
              <w:rPr>
                <w:rFonts w:cs="Arial"/>
                <w:b/>
                <w:bCs/>
              </w:rPr>
              <w:t xml:space="preserve">Deputy Technical Manager </w:t>
            </w:r>
            <w:r w:rsidRPr="00956926">
              <w:rPr>
                <w:rFonts w:cs="Arial"/>
                <w:i/>
                <w:iCs/>
              </w:rPr>
              <w:t>(ref: ISO/IEC 17020 Sect. 6.5):</w:t>
            </w:r>
          </w:p>
        </w:tc>
      </w:tr>
      <w:tr w:rsidR="007241F3" w:rsidRPr="00956926">
        <w:trPr>
          <w:trHeight w:val="1053"/>
        </w:trPr>
        <w:tc>
          <w:tcPr>
            <w:tcW w:w="608" w:type="dxa"/>
            <w:vMerge/>
            <w:tcBorders>
              <w:bottom w:val="single" w:sz="4" w:space="0" w:color="auto"/>
              <w:right w:val="nil"/>
            </w:tcBorders>
          </w:tcPr>
          <w:p w:rsidR="007241F3" w:rsidRPr="00956926" w:rsidRDefault="007241F3" w:rsidP="007241F3">
            <w:pPr>
              <w:widowControl/>
              <w:suppressAutoHyphens w:val="0"/>
              <w:autoSpaceDE w:val="0"/>
              <w:autoSpaceDN w:val="0"/>
              <w:adjustRightInd w:val="0"/>
              <w:rPr>
                <w:rFonts w:cs="Arial"/>
                <w:i/>
                <w:iCs/>
              </w:rPr>
            </w:pPr>
          </w:p>
        </w:tc>
        <w:tc>
          <w:tcPr>
            <w:tcW w:w="9382" w:type="dxa"/>
            <w:gridSpan w:val="4"/>
            <w:tcBorders>
              <w:left w:val="nil"/>
              <w:bottom w:val="single" w:sz="4" w:space="0" w:color="auto"/>
            </w:tcBorders>
          </w:tcPr>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tc>
      </w:tr>
      <w:tr w:rsidR="007241F3" w:rsidRPr="00956926">
        <w:trPr>
          <w:trHeight w:val="117"/>
        </w:trPr>
        <w:tc>
          <w:tcPr>
            <w:tcW w:w="608" w:type="dxa"/>
            <w:tcBorders>
              <w:bottom w:val="nil"/>
              <w:right w:val="nil"/>
            </w:tcBorders>
            <w:shd w:val="clear" w:color="auto" w:fill="D6E3BC"/>
          </w:tcPr>
          <w:p w:rsidR="007241F3" w:rsidRPr="00956926" w:rsidRDefault="000F23E5" w:rsidP="007241F3">
            <w:pPr>
              <w:widowControl/>
              <w:suppressAutoHyphens w:val="0"/>
              <w:autoSpaceDE w:val="0"/>
              <w:autoSpaceDN w:val="0"/>
              <w:adjustRightInd w:val="0"/>
              <w:rPr>
                <w:rFonts w:cs="Arial"/>
                <w:b/>
                <w:bCs/>
              </w:rPr>
            </w:pPr>
            <w:del w:id="62" w:author="Monirul Pasha" w:date="2018-12-04T15:04:00Z">
              <w:r w:rsidDel="009306BC">
                <w:rPr>
                  <w:rFonts w:cs="Arial"/>
                  <w:b/>
                  <w:bCs/>
                </w:rPr>
                <w:delText>11</w:delText>
              </w:r>
              <w:r w:rsidR="007241F3" w:rsidRPr="00956926" w:rsidDel="009306BC">
                <w:rPr>
                  <w:rFonts w:cs="Arial"/>
                  <w:b/>
                  <w:bCs/>
                </w:rPr>
                <w:delText>.3</w:delText>
              </w:r>
            </w:del>
            <w:ins w:id="63" w:author="Monirul Pasha" w:date="2018-12-04T15:04:00Z">
              <w:r w:rsidR="009306BC">
                <w:rPr>
                  <w:rFonts w:cs="Arial"/>
                  <w:b/>
                  <w:bCs/>
                </w:rPr>
                <w:t>c.</w:t>
              </w:r>
            </w:ins>
          </w:p>
        </w:tc>
        <w:tc>
          <w:tcPr>
            <w:tcW w:w="9382" w:type="dxa"/>
            <w:gridSpan w:val="4"/>
            <w:tcBorders>
              <w:left w:val="nil"/>
            </w:tcBorders>
            <w:shd w:val="clear" w:color="auto" w:fill="D6E3BC"/>
          </w:tcPr>
          <w:p w:rsidR="007241F3" w:rsidRPr="00956926" w:rsidRDefault="007241F3" w:rsidP="007241F3">
            <w:pPr>
              <w:widowControl/>
              <w:suppressAutoHyphens w:val="0"/>
              <w:autoSpaceDE w:val="0"/>
              <w:autoSpaceDN w:val="0"/>
              <w:adjustRightInd w:val="0"/>
              <w:rPr>
                <w:rFonts w:cs="Arial"/>
                <w:b/>
                <w:bCs/>
              </w:rPr>
            </w:pPr>
            <w:r w:rsidRPr="00956926">
              <w:rPr>
                <w:rFonts w:cs="Arial"/>
                <w:b/>
                <w:bCs/>
              </w:rPr>
              <w:t xml:space="preserve">Quality Manager </w:t>
            </w:r>
            <w:r w:rsidRPr="00956926">
              <w:rPr>
                <w:rFonts w:cs="Arial"/>
                <w:i/>
                <w:iCs/>
              </w:rPr>
              <w:t>(ref: ISO/IEC 17020 7.4):</w:t>
            </w:r>
          </w:p>
        </w:tc>
      </w:tr>
      <w:tr w:rsidR="007241F3" w:rsidRPr="00956926">
        <w:trPr>
          <w:trHeight w:val="351"/>
        </w:trPr>
        <w:tc>
          <w:tcPr>
            <w:tcW w:w="608" w:type="dxa"/>
            <w:tcBorders>
              <w:top w:val="nil"/>
              <w:bottom w:val="single" w:sz="4" w:space="0" w:color="auto"/>
              <w:right w:val="nil"/>
            </w:tcBorders>
            <w:shd w:val="clear" w:color="auto" w:fill="D6E3BC"/>
          </w:tcPr>
          <w:p w:rsidR="007241F3" w:rsidRPr="00956926" w:rsidRDefault="007241F3" w:rsidP="007241F3">
            <w:pPr>
              <w:widowControl/>
              <w:suppressAutoHyphens w:val="0"/>
              <w:autoSpaceDE w:val="0"/>
              <w:autoSpaceDN w:val="0"/>
              <w:adjustRightInd w:val="0"/>
              <w:rPr>
                <w:rFonts w:cs="Arial"/>
                <w:i/>
                <w:iCs/>
              </w:rPr>
            </w:pPr>
          </w:p>
        </w:tc>
        <w:tc>
          <w:tcPr>
            <w:tcW w:w="9382" w:type="dxa"/>
            <w:gridSpan w:val="4"/>
            <w:tcBorders>
              <w:left w:val="nil"/>
              <w:bottom w:val="single" w:sz="4" w:space="0" w:color="auto"/>
            </w:tcBorders>
          </w:tcPr>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tc>
      </w:tr>
      <w:tr w:rsidR="007241F3" w:rsidRPr="00956926">
        <w:trPr>
          <w:trHeight w:val="117"/>
        </w:trPr>
        <w:tc>
          <w:tcPr>
            <w:tcW w:w="608" w:type="dxa"/>
            <w:vMerge w:val="restart"/>
            <w:tcBorders>
              <w:right w:val="nil"/>
            </w:tcBorders>
            <w:shd w:val="clear" w:color="auto" w:fill="D6E3BC"/>
          </w:tcPr>
          <w:p w:rsidR="007241F3" w:rsidRPr="00956926" w:rsidRDefault="007241F3" w:rsidP="007241F3">
            <w:pPr>
              <w:widowControl/>
              <w:suppressAutoHyphens w:val="0"/>
              <w:autoSpaceDE w:val="0"/>
              <w:autoSpaceDN w:val="0"/>
              <w:adjustRightInd w:val="0"/>
              <w:rPr>
                <w:rFonts w:cs="Arial"/>
                <w:b/>
                <w:bCs/>
              </w:rPr>
            </w:pPr>
            <w:del w:id="64" w:author="Monirul Pasha" w:date="2018-12-04T15:04:00Z">
              <w:r w:rsidRPr="00956926" w:rsidDel="009306BC">
                <w:rPr>
                  <w:rFonts w:cs="Arial"/>
                  <w:b/>
                  <w:bCs/>
                  <w:shd w:val="clear" w:color="auto" w:fill="D6E3BC"/>
                </w:rPr>
                <w:delText>1</w:delText>
              </w:r>
              <w:r w:rsidR="000F23E5" w:rsidDel="009306BC">
                <w:rPr>
                  <w:rFonts w:cs="Arial"/>
                  <w:b/>
                  <w:bCs/>
                </w:rPr>
                <w:delText>1</w:delText>
              </w:r>
              <w:r w:rsidRPr="00956926" w:rsidDel="009306BC">
                <w:rPr>
                  <w:rFonts w:cs="Arial"/>
                  <w:b/>
                  <w:bCs/>
                </w:rPr>
                <w:delText>.4</w:delText>
              </w:r>
            </w:del>
            <w:ins w:id="65" w:author="Monirul Pasha" w:date="2018-12-04T15:04:00Z">
              <w:r w:rsidR="009306BC">
                <w:rPr>
                  <w:rFonts w:cs="Arial"/>
                  <w:b/>
                  <w:bCs/>
                  <w:shd w:val="clear" w:color="auto" w:fill="D6E3BC"/>
                </w:rPr>
                <w:t>d.</w:t>
              </w:r>
            </w:ins>
          </w:p>
        </w:tc>
        <w:tc>
          <w:tcPr>
            <w:tcW w:w="9382" w:type="dxa"/>
            <w:gridSpan w:val="4"/>
            <w:tcBorders>
              <w:left w:val="nil"/>
            </w:tcBorders>
            <w:shd w:val="clear" w:color="auto" w:fill="D6E3BC"/>
          </w:tcPr>
          <w:p w:rsidR="007241F3" w:rsidRPr="00956926" w:rsidRDefault="007241F3" w:rsidP="007241F3">
            <w:pPr>
              <w:widowControl/>
              <w:suppressAutoHyphens w:val="0"/>
              <w:autoSpaceDE w:val="0"/>
              <w:autoSpaceDN w:val="0"/>
              <w:adjustRightInd w:val="0"/>
              <w:rPr>
                <w:rFonts w:cs="Arial"/>
                <w:b/>
                <w:bCs/>
              </w:rPr>
            </w:pPr>
            <w:r w:rsidRPr="00956926">
              <w:rPr>
                <w:rFonts w:cs="Arial"/>
                <w:b/>
                <w:bCs/>
              </w:rPr>
              <w:t xml:space="preserve">Deputy Quality Manager </w:t>
            </w:r>
            <w:r w:rsidRPr="00956926">
              <w:rPr>
                <w:rFonts w:cs="Arial"/>
                <w:i/>
                <w:iCs/>
              </w:rPr>
              <w:t>(ref: ISO/IEC 17020 Sect. 6.5):</w:t>
            </w:r>
          </w:p>
        </w:tc>
      </w:tr>
      <w:tr w:rsidR="007241F3" w:rsidRPr="00956926">
        <w:trPr>
          <w:trHeight w:val="1170"/>
        </w:trPr>
        <w:tc>
          <w:tcPr>
            <w:tcW w:w="608" w:type="dxa"/>
            <w:vMerge/>
            <w:tcBorders>
              <w:right w:val="nil"/>
            </w:tcBorders>
            <w:shd w:val="clear" w:color="auto" w:fill="D6E3BC"/>
          </w:tcPr>
          <w:p w:rsidR="007241F3" w:rsidRPr="00956926" w:rsidRDefault="007241F3" w:rsidP="007241F3">
            <w:pPr>
              <w:widowControl/>
              <w:suppressAutoHyphens w:val="0"/>
              <w:autoSpaceDE w:val="0"/>
              <w:autoSpaceDN w:val="0"/>
              <w:adjustRightInd w:val="0"/>
              <w:rPr>
                <w:rFonts w:cs="Arial"/>
                <w:i/>
                <w:iCs/>
              </w:rPr>
            </w:pPr>
          </w:p>
        </w:tc>
        <w:tc>
          <w:tcPr>
            <w:tcW w:w="9382" w:type="dxa"/>
            <w:gridSpan w:val="4"/>
            <w:tcBorders>
              <w:left w:val="nil"/>
            </w:tcBorders>
          </w:tcPr>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p w:rsidR="007241F3" w:rsidRPr="00956926" w:rsidRDefault="007241F3" w:rsidP="007241F3">
            <w:pPr>
              <w:widowControl/>
              <w:suppressAutoHyphens w:val="0"/>
              <w:autoSpaceDE w:val="0"/>
              <w:autoSpaceDN w:val="0"/>
              <w:adjustRightInd w:val="0"/>
              <w:rPr>
                <w:rFonts w:cs="Arial"/>
                <w:i/>
                <w:iCs/>
              </w:rPr>
            </w:pPr>
          </w:p>
        </w:tc>
      </w:tr>
      <w:tr w:rsidR="007241F3" w:rsidRPr="00956926">
        <w:trPr>
          <w:trHeight w:val="228"/>
        </w:trPr>
        <w:tc>
          <w:tcPr>
            <w:tcW w:w="608" w:type="dxa"/>
            <w:tcBorders>
              <w:bottom w:val="single" w:sz="4" w:space="0" w:color="auto"/>
            </w:tcBorders>
          </w:tcPr>
          <w:p w:rsidR="007241F3" w:rsidRPr="00956926" w:rsidRDefault="000F23E5" w:rsidP="007241F3">
            <w:pPr>
              <w:widowControl/>
              <w:suppressAutoHyphens w:val="0"/>
              <w:autoSpaceDE w:val="0"/>
              <w:autoSpaceDN w:val="0"/>
              <w:adjustRightInd w:val="0"/>
              <w:rPr>
                <w:rFonts w:cs="Arial"/>
                <w:b/>
                <w:iCs/>
              </w:rPr>
            </w:pPr>
            <w:del w:id="66" w:author="Monirul Pasha" w:date="2018-12-04T15:04:00Z">
              <w:r w:rsidDel="009306BC">
                <w:rPr>
                  <w:rFonts w:cs="Arial"/>
                  <w:b/>
                  <w:iCs/>
                </w:rPr>
                <w:delText>11</w:delText>
              </w:r>
              <w:r w:rsidR="007241F3" w:rsidRPr="00956926" w:rsidDel="009306BC">
                <w:rPr>
                  <w:rFonts w:cs="Arial"/>
                  <w:b/>
                  <w:iCs/>
                </w:rPr>
                <w:delText>.5</w:delText>
              </w:r>
            </w:del>
            <w:ins w:id="67" w:author="Monirul Pasha" w:date="2018-12-04T15:04:00Z">
              <w:r w:rsidR="009306BC">
                <w:rPr>
                  <w:rFonts w:cs="Arial"/>
                  <w:b/>
                  <w:iCs/>
                </w:rPr>
                <w:t>e.</w:t>
              </w:r>
            </w:ins>
          </w:p>
        </w:tc>
        <w:tc>
          <w:tcPr>
            <w:tcW w:w="9382" w:type="dxa"/>
            <w:gridSpan w:val="4"/>
            <w:tcBorders>
              <w:bottom w:val="single" w:sz="4" w:space="0" w:color="auto"/>
            </w:tcBorders>
          </w:tcPr>
          <w:p w:rsidR="007241F3" w:rsidRPr="00956926" w:rsidRDefault="00D07F12" w:rsidP="000F23E5">
            <w:pPr>
              <w:widowControl/>
              <w:suppressAutoHyphens w:val="0"/>
              <w:autoSpaceDE w:val="0"/>
              <w:autoSpaceDN w:val="0"/>
              <w:adjustRightInd w:val="0"/>
              <w:rPr>
                <w:rFonts w:cs="Arial"/>
                <w:i/>
                <w:iCs/>
              </w:rPr>
            </w:pPr>
            <w:r>
              <w:rPr>
                <w:rFonts w:cs="Arial"/>
                <w:b/>
                <w:bCs/>
              </w:rPr>
              <w:t>A</w:t>
            </w:r>
            <w:r w:rsidR="007241F3" w:rsidRPr="00956926">
              <w:rPr>
                <w:rFonts w:cs="Arial"/>
                <w:b/>
                <w:bCs/>
              </w:rPr>
              <w:t>uthorized</w:t>
            </w:r>
            <w:r>
              <w:rPr>
                <w:rFonts w:cs="Arial"/>
                <w:b/>
                <w:bCs/>
              </w:rPr>
              <w:t xml:space="preserve"> staffs</w:t>
            </w:r>
            <w:r w:rsidR="000F23E5">
              <w:rPr>
                <w:rFonts w:cs="Arial"/>
                <w:b/>
                <w:bCs/>
              </w:rPr>
              <w:t xml:space="preserve"> of</w:t>
            </w:r>
            <w:r w:rsidR="00C049A2">
              <w:rPr>
                <w:rFonts w:cs="Arial"/>
                <w:b/>
                <w:bCs/>
              </w:rPr>
              <w:t xml:space="preserve"> the Inspection Body to sign in </w:t>
            </w:r>
            <w:r w:rsidR="00C049A2" w:rsidRPr="00C049A2">
              <w:rPr>
                <w:rFonts w:cs="Arial"/>
                <w:b/>
                <w:bCs/>
                <w:highlight w:val="yellow"/>
              </w:rPr>
              <w:t>Inspection Report or Certificate</w:t>
            </w:r>
            <w:r w:rsidR="00C049A2">
              <w:rPr>
                <w:rFonts w:cs="Arial"/>
                <w:b/>
                <w:bCs/>
              </w:rPr>
              <w:t xml:space="preserve"> </w:t>
            </w:r>
            <w:r w:rsidR="007241F3" w:rsidRPr="00956926">
              <w:rPr>
                <w:rFonts w:cs="Arial"/>
                <w:b/>
                <w:bCs/>
              </w:rPr>
              <w:t>for scope of accreditation sought:</w:t>
            </w:r>
          </w:p>
        </w:tc>
      </w:tr>
      <w:tr w:rsidR="007241F3" w:rsidRPr="00956926">
        <w:trPr>
          <w:trHeight w:val="351"/>
        </w:trPr>
        <w:tc>
          <w:tcPr>
            <w:tcW w:w="608" w:type="dxa"/>
            <w:shd w:val="clear" w:color="auto" w:fill="D6E3BC"/>
          </w:tcPr>
          <w:p w:rsidR="007241F3" w:rsidRPr="00956926" w:rsidRDefault="007241F3" w:rsidP="007241F3">
            <w:pPr>
              <w:widowControl/>
              <w:suppressAutoHyphens w:val="0"/>
              <w:autoSpaceDE w:val="0"/>
              <w:autoSpaceDN w:val="0"/>
              <w:adjustRightInd w:val="0"/>
              <w:rPr>
                <w:rFonts w:cs="Arial"/>
                <w:b/>
                <w:bCs/>
              </w:rPr>
            </w:pPr>
            <w:r w:rsidRPr="00956926">
              <w:rPr>
                <w:rFonts w:cs="Arial"/>
                <w:b/>
                <w:bCs/>
              </w:rPr>
              <w:t>S.N.</w:t>
            </w:r>
          </w:p>
        </w:tc>
        <w:tc>
          <w:tcPr>
            <w:tcW w:w="1998" w:type="dxa"/>
            <w:shd w:val="clear" w:color="auto" w:fill="D6E3BC"/>
          </w:tcPr>
          <w:p w:rsidR="007241F3" w:rsidRPr="00956926" w:rsidRDefault="007241F3" w:rsidP="007241F3">
            <w:pPr>
              <w:widowControl/>
              <w:suppressAutoHyphens w:val="0"/>
              <w:autoSpaceDE w:val="0"/>
              <w:autoSpaceDN w:val="0"/>
              <w:adjustRightInd w:val="0"/>
              <w:rPr>
                <w:rFonts w:cs="Arial"/>
                <w:b/>
                <w:bCs/>
              </w:rPr>
            </w:pPr>
            <w:r w:rsidRPr="00956926">
              <w:rPr>
                <w:rFonts w:cs="Arial"/>
              </w:rPr>
              <w:t>Name</w:t>
            </w:r>
          </w:p>
        </w:tc>
        <w:tc>
          <w:tcPr>
            <w:tcW w:w="1700" w:type="dxa"/>
            <w:shd w:val="clear" w:color="auto" w:fill="D6E3BC"/>
          </w:tcPr>
          <w:p w:rsidR="007241F3" w:rsidRPr="00956926" w:rsidRDefault="007241F3" w:rsidP="007241F3">
            <w:pPr>
              <w:widowControl/>
              <w:suppressAutoHyphens w:val="0"/>
              <w:autoSpaceDE w:val="0"/>
              <w:autoSpaceDN w:val="0"/>
              <w:adjustRightInd w:val="0"/>
              <w:rPr>
                <w:rFonts w:cs="Arial"/>
                <w:b/>
                <w:bCs/>
              </w:rPr>
            </w:pPr>
            <w:r w:rsidRPr="00956926">
              <w:rPr>
                <w:rFonts w:cs="Arial"/>
              </w:rPr>
              <w:t>Designation</w:t>
            </w:r>
          </w:p>
        </w:tc>
        <w:tc>
          <w:tcPr>
            <w:tcW w:w="3107" w:type="dxa"/>
            <w:shd w:val="clear" w:color="auto" w:fill="D6E3BC"/>
          </w:tcPr>
          <w:p w:rsidR="007241F3" w:rsidRPr="00956926" w:rsidRDefault="000F23E5" w:rsidP="007241F3">
            <w:pPr>
              <w:widowControl/>
              <w:suppressAutoHyphens w:val="0"/>
              <w:autoSpaceDE w:val="0"/>
              <w:autoSpaceDN w:val="0"/>
              <w:adjustRightInd w:val="0"/>
              <w:rPr>
                <w:rFonts w:cs="Arial"/>
                <w:b/>
                <w:bCs/>
              </w:rPr>
            </w:pPr>
            <w:r>
              <w:rPr>
                <w:rFonts w:cs="Arial"/>
              </w:rPr>
              <w:t>Academic, P</w:t>
            </w:r>
            <w:r w:rsidR="007241F3" w:rsidRPr="00956926">
              <w:rPr>
                <w:rFonts w:cs="Arial"/>
              </w:rPr>
              <w:t>rofessional &amp; Technical qualification</w:t>
            </w:r>
          </w:p>
        </w:tc>
        <w:tc>
          <w:tcPr>
            <w:tcW w:w="2577" w:type="dxa"/>
            <w:shd w:val="clear" w:color="auto" w:fill="D6E3BC"/>
          </w:tcPr>
          <w:p w:rsidR="007241F3" w:rsidRPr="00956926" w:rsidRDefault="007241F3" w:rsidP="007241F3">
            <w:pPr>
              <w:widowControl/>
              <w:suppressAutoHyphens w:val="0"/>
              <w:autoSpaceDE w:val="0"/>
              <w:autoSpaceDN w:val="0"/>
              <w:adjustRightInd w:val="0"/>
              <w:rPr>
                <w:rFonts w:cs="Arial"/>
                <w:b/>
                <w:bCs/>
              </w:rPr>
            </w:pPr>
            <w:r w:rsidRPr="00956926">
              <w:rPr>
                <w:rFonts w:cs="Arial"/>
              </w:rPr>
              <w:t>Experience</w:t>
            </w:r>
          </w:p>
        </w:tc>
      </w:tr>
      <w:tr w:rsidR="007241F3" w:rsidRPr="00956926">
        <w:trPr>
          <w:trHeight w:val="117"/>
        </w:trPr>
        <w:tc>
          <w:tcPr>
            <w:tcW w:w="608" w:type="dxa"/>
          </w:tcPr>
          <w:p w:rsidR="007241F3" w:rsidRPr="00956926" w:rsidRDefault="007241F3" w:rsidP="007241F3">
            <w:pPr>
              <w:widowControl/>
              <w:suppressAutoHyphens w:val="0"/>
              <w:autoSpaceDE w:val="0"/>
              <w:autoSpaceDN w:val="0"/>
              <w:adjustRightInd w:val="0"/>
              <w:rPr>
                <w:rFonts w:cs="Arial"/>
                <w:b/>
                <w:bCs/>
              </w:rPr>
            </w:pPr>
          </w:p>
        </w:tc>
        <w:tc>
          <w:tcPr>
            <w:tcW w:w="1998" w:type="dxa"/>
          </w:tcPr>
          <w:p w:rsidR="007241F3" w:rsidRPr="00956926" w:rsidRDefault="007241F3" w:rsidP="007241F3">
            <w:pPr>
              <w:widowControl/>
              <w:suppressAutoHyphens w:val="0"/>
              <w:autoSpaceDE w:val="0"/>
              <w:autoSpaceDN w:val="0"/>
              <w:adjustRightInd w:val="0"/>
              <w:rPr>
                <w:rFonts w:cs="Arial"/>
              </w:rPr>
            </w:pPr>
          </w:p>
        </w:tc>
        <w:tc>
          <w:tcPr>
            <w:tcW w:w="1700" w:type="dxa"/>
          </w:tcPr>
          <w:p w:rsidR="007241F3" w:rsidRPr="00956926" w:rsidRDefault="007241F3" w:rsidP="007241F3">
            <w:pPr>
              <w:widowControl/>
              <w:suppressAutoHyphens w:val="0"/>
              <w:autoSpaceDE w:val="0"/>
              <w:autoSpaceDN w:val="0"/>
              <w:adjustRightInd w:val="0"/>
              <w:rPr>
                <w:rFonts w:cs="Arial"/>
              </w:rPr>
            </w:pPr>
          </w:p>
        </w:tc>
        <w:tc>
          <w:tcPr>
            <w:tcW w:w="3107" w:type="dxa"/>
          </w:tcPr>
          <w:p w:rsidR="007241F3" w:rsidRPr="00956926" w:rsidRDefault="007241F3" w:rsidP="007241F3">
            <w:pPr>
              <w:widowControl/>
              <w:suppressAutoHyphens w:val="0"/>
              <w:autoSpaceDE w:val="0"/>
              <w:autoSpaceDN w:val="0"/>
              <w:adjustRightInd w:val="0"/>
              <w:rPr>
                <w:rFonts w:cs="Arial"/>
              </w:rPr>
            </w:pPr>
          </w:p>
        </w:tc>
        <w:tc>
          <w:tcPr>
            <w:tcW w:w="2577" w:type="dxa"/>
          </w:tcPr>
          <w:p w:rsidR="007241F3" w:rsidRPr="00956926" w:rsidRDefault="007241F3" w:rsidP="007241F3">
            <w:pPr>
              <w:widowControl/>
              <w:suppressAutoHyphens w:val="0"/>
              <w:autoSpaceDE w:val="0"/>
              <w:autoSpaceDN w:val="0"/>
              <w:adjustRightInd w:val="0"/>
              <w:rPr>
                <w:rFonts w:cs="Arial"/>
              </w:rPr>
            </w:pPr>
          </w:p>
        </w:tc>
      </w:tr>
      <w:tr w:rsidR="007241F3" w:rsidRPr="00956926">
        <w:trPr>
          <w:trHeight w:val="117"/>
        </w:trPr>
        <w:tc>
          <w:tcPr>
            <w:tcW w:w="608" w:type="dxa"/>
          </w:tcPr>
          <w:p w:rsidR="007241F3" w:rsidRPr="00956926" w:rsidRDefault="007241F3" w:rsidP="007241F3">
            <w:pPr>
              <w:widowControl/>
              <w:suppressAutoHyphens w:val="0"/>
              <w:autoSpaceDE w:val="0"/>
              <w:autoSpaceDN w:val="0"/>
              <w:adjustRightInd w:val="0"/>
              <w:rPr>
                <w:rFonts w:cs="Arial"/>
                <w:b/>
                <w:bCs/>
              </w:rPr>
            </w:pPr>
          </w:p>
        </w:tc>
        <w:tc>
          <w:tcPr>
            <w:tcW w:w="1998" w:type="dxa"/>
          </w:tcPr>
          <w:p w:rsidR="007241F3" w:rsidRPr="00956926" w:rsidRDefault="007241F3" w:rsidP="007241F3">
            <w:pPr>
              <w:widowControl/>
              <w:suppressAutoHyphens w:val="0"/>
              <w:autoSpaceDE w:val="0"/>
              <w:autoSpaceDN w:val="0"/>
              <w:adjustRightInd w:val="0"/>
              <w:rPr>
                <w:rFonts w:cs="Arial"/>
              </w:rPr>
            </w:pPr>
          </w:p>
        </w:tc>
        <w:tc>
          <w:tcPr>
            <w:tcW w:w="1700" w:type="dxa"/>
          </w:tcPr>
          <w:p w:rsidR="007241F3" w:rsidRPr="00956926" w:rsidRDefault="007241F3" w:rsidP="007241F3">
            <w:pPr>
              <w:widowControl/>
              <w:suppressAutoHyphens w:val="0"/>
              <w:autoSpaceDE w:val="0"/>
              <w:autoSpaceDN w:val="0"/>
              <w:adjustRightInd w:val="0"/>
              <w:rPr>
                <w:rFonts w:cs="Arial"/>
              </w:rPr>
            </w:pPr>
          </w:p>
        </w:tc>
        <w:tc>
          <w:tcPr>
            <w:tcW w:w="3107" w:type="dxa"/>
          </w:tcPr>
          <w:p w:rsidR="007241F3" w:rsidRPr="00956926" w:rsidRDefault="007241F3" w:rsidP="007241F3">
            <w:pPr>
              <w:widowControl/>
              <w:suppressAutoHyphens w:val="0"/>
              <w:autoSpaceDE w:val="0"/>
              <w:autoSpaceDN w:val="0"/>
              <w:adjustRightInd w:val="0"/>
              <w:rPr>
                <w:rFonts w:cs="Arial"/>
              </w:rPr>
            </w:pPr>
          </w:p>
        </w:tc>
        <w:tc>
          <w:tcPr>
            <w:tcW w:w="2577" w:type="dxa"/>
          </w:tcPr>
          <w:p w:rsidR="007241F3" w:rsidRPr="00956926" w:rsidRDefault="007241F3" w:rsidP="007241F3">
            <w:pPr>
              <w:widowControl/>
              <w:suppressAutoHyphens w:val="0"/>
              <w:autoSpaceDE w:val="0"/>
              <w:autoSpaceDN w:val="0"/>
              <w:adjustRightInd w:val="0"/>
              <w:rPr>
                <w:rFonts w:cs="Arial"/>
              </w:rPr>
            </w:pPr>
          </w:p>
        </w:tc>
      </w:tr>
      <w:tr w:rsidR="007241F3" w:rsidRPr="00956926">
        <w:trPr>
          <w:trHeight w:val="117"/>
        </w:trPr>
        <w:tc>
          <w:tcPr>
            <w:tcW w:w="608" w:type="dxa"/>
          </w:tcPr>
          <w:p w:rsidR="007241F3" w:rsidRPr="00956926" w:rsidRDefault="007241F3" w:rsidP="007241F3">
            <w:pPr>
              <w:widowControl/>
              <w:suppressAutoHyphens w:val="0"/>
              <w:autoSpaceDE w:val="0"/>
              <w:autoSpaceDN w:val="0"/>
              <w:adjustRightInd w:val="0"/>
              <w:rPr>
                <w:rFonts w:cs="Arial"/>
                <w:b/>
                <w:bCs/>
              </w:rPr>
            </w:pPr>
          </w:p>
        </w:tc>
        <w:tc>
          <w:tcPr>
            <w:tcW w:w="1998" w:type="dxa"/>
          </w:tcPr>
          <w:p w:rsidR="007241F3" w:rsidRPr="00956926" w:rsidRDefault="007241F3" w:rsidP="007241F3">
            <w:pPr>
              <w:widowControl/>
              <w:suppressAutoHyphens w:val="0"/>
              <w:autoSpaceDE w:val="0"/>
              <w:autoSpaceDN w:val="0"/>
              <w:adjustRightInd w:val="0"/>
              <w:rPr>
                <w:rFonts w:cs="Arial"/>
              </w:rPr>
            </w:pPr>
          </w:p>
        </w:tc>
        <w:tc>
          <w:tcPr>
            <w:tcW w:w="1700" w:type="dxa"/>
          </w:tcPr>
          <w:p w:rsidR="007241F3" w:rsidRPr="00956926" w:rsidRDefault="007241F3" w:rsidP="007241F3">
            <w:pPr>
              <w:widowControl/>
              <w:suppressAutoHyphens w:val="0"/>
              <w:autoSpaceDE w:val="0"/>
              <w:autoSpaceDN w:val="0"/>
              <w:adjustRightInd w:val="0"/>
              <w:rPr>
                <w:rFonts w:cs="Arial"/>
              </w:rPr>
            </w:pPr>
          </w:p>
        </w:tc>
        <w:tc>
          <w:tcPr>
            <w:tcW w:w="3107" w:type="dxa"/>
          </w:tcPr>
          <w:p w:rsidR="007241F3" w:rsidRPr="00956926" w:rsidRDefault="007241F3" w:rsidP="007241F3">
            <w:pPr>
              <w:widowControl/>
              <w:suppressAutoHyphens w:val="0"/>
              <w:autoSpaceDE w:val="0"/>
              <w:autoSpaceDN w:val="0"/>
              <w:adjustRightInd w:val="0"/>
              <w:rPr>
                <w:rFonts w:cs="Arial"/>
              </w:rPr>
            </w:pPr>
          </w:p>
        </w:tc>
        <w:tc>
          <w:tcPr>
            <w:tcW w:w="2577" w:type="dxa"/>
          </w:tcPr>
          <w:p w:rsidR="007241F3" w:rsidRPr="00956926" w:rsidRDefault="007241F3" w:rsidP="007241F3">
            <w:pPr>
              <w:widowControl/>
              <w:suppressAutoHyphens w:val="0"/>
              <w:autoSpaceDE w:val="0"/>
              <w:autoSpaceDN w:val="0"/>
              <w:adjustRightInd w:val="0"/>
              <w:rPr>
                <w:rFonts w:cs="Arial"/>
              </w:rPr>
            </w:pPr>
          </w:p>
        </w:tc>
      </w:tr>
      <w:tr w:rsidR="007241F3" w:rsidRPr="00956926">
        <w:trPr>
          <w:trHeight w:val="117"/>
        </w:trPr>
        <w:tc>
          <w:tcPr>
            <w:tcW w:w="608" w:type="dxa"/>
          </w:tcPr>
          <w:p w:rsidR="007241F3" w:rsidRPr="00956926" w:rsidRDefault="007241F3" w:rsidP="007241F3">
            <w:pPr>
              <w:widowControl/>
              <w:suppressAutoHyphens w:val="0"/>
              <w:autoSpaceDE w:val="0"/>
              <w:autoSpaceDN w:val="0"/>
              <w:adjustRightInd w:val="0"/>
              <w:rPr>
                <w:rFonts w:cs="Arial"/>
                <w:b/>
                <w:bCs/>
              </w:rPr>
            </w:pPr>
          </w:p>
        </w:tc>
        <w:tc>
          <w:tcPr>
            <w:tcW w:w="1998" w:type="dxa"/>
          </w:tcPr>
          <w:p w:rsidR="007241F3" w:rsidRPr="00956926" w:rsidRDefault="007241F3" w:rsidP="007241F3">
            <w:pPr>
              <w:widowControl/>
              <w:suppressAutoHyphens w:val="0"/>
              <w:autoSpaceDE w:val="0"/>
              <w:autoSpaceDN w:val="0"/>
              <w:adjustRightInd w:val="0"/>
              <w:rPr>
                <w:rFonts w:cs="Arial"/>
              </w:rPr>
            </w:pPr>
          </w:p>
        </w:tc>
        <w:tc>
          <w:tcPr>
            <w:tcW w:w="1700" w:type="dxa"/>
          </w:tcPr>
          <w:p w:rsidR="007241F3" w:rsidRPr="00956926" w:rsidRDefault="007241F3" w:rsidP="007241F3">
            <w:pPr>
              <w:widowControl/>
              <w:suppressAutoHyphens w:val="0"/>
              <w:autoSpaceDE w:val="0"/>
              <w:autoSpaceDN w:val="0"/>
              <w:adjustRightInd w:val="0"/>
              <w:rPr>
                <w:rFonts w:cs="Arial"/>
              </w:rPr>
            </w:pPr>
          </w:p>
        </w:tc>
        <w:tc>
          <w:tcPr>
            <w:tcW w:w="3107" w:type="dxa"/>
          </w:tcPr>
          <w:p w:rsidR="007241F3" w:rsidRPr="00956926" w:rsidRDefault="007241F3" w:rsidP="007241F3">
            <w:pPr>
              <w:widowControl/>
              <w:suppressAutoHyphens w:val="0"/>
              <w:autoSpaceDE w:val="0"/>
              <w:autoSpaceDN w:val="0"/>
              <w:adjustRightInd w:val="0"/>
              <w:rPr>
                <w:rFonts w:cs="Arial"/>
              </w:rPr>
            </w:pPr>
          </w:p>
        </w:tc>
        <w:tc>
          <w:tcPr>
            <w:tcW w:w="2577" w:type="dxa"/>
          </w:tcPr>
          <w:p w:rsidR="007241F3" w:rsidRPr="00956926" w:rsidRDefault="007241F3" w:rsidP="007241F3">
            <w:pPr>
              <w:widowControl/>
              <w:suppressAutoHyphens w:val="0"/>
              <w:autoSpaceDE w:val="0"/>
              <w:autoSpaceDN w:val="0"/>
              <w:adjustRightInd w:val="0"/>
              <w:rPr>
                <w:rFonts w:cs="Arial"/>
              </w:rPr>
            </w:pPr>
          </w:p>
        </w:tc>
      </w:tr>
      <w:tr w:rsidR="007241F3" w:rsidRPr="00956926">
        <w:trPr>
          <w:trHeight w:val="112"/>
        </w:trPr>
        <w:tc>
          <w:tcPr>
            <w:tcW w:w="608" w:type="dxa"/>
          </w:tcPr>
          <w:p w:rsidR="007241F3" w:rsidRPr="00956926" w:rsidRDefault="007241F3" w:rsidP="007241F3">
            <w:pPr>
              <w:widowControl/>
              <w:suppressAutoHyphens w:val="0"/>
              <w:autoSpaceDE w:val="0"/>
              <w:autoSpaceDN w:val="0"/>
              <w:adjustRightInd w:val="0"/>
              <w:rPr>
                <w:rFonts w:cs="Arial"/>
                <w:b/>
                <w:bCs/>
              </w:rPr>
            </w:pPr>
          </w:p>
        </w:tc>
        <w:tc>
          <w:tcPr>
            <w:tcW w:w="1998" w:type="dxa"/>
          </w:tcPr>
          <w:p w:rsidR="007241F3" w:rsidRPr="00956926" w:rsidRDefault="007241F3" w:rsidP="007241F3">
            <w:pPr>
              <w:widowControl/>
              <w:suppressAutoHyphens w:val="0"/>
              <w:autoSpaceDE w:val="0"/>
              <w:autoSpaceDN w:val="0"/>
              <w:adjustRightInd w:val="0"/>
              <w:rPr>
                <w:rFonts w:cs="Arial"/>
              </w:rPr>
            </w:pPr>
          </w:p>
        </w:tc>
        <w:tc>
          <w:tcPr>
            <w:tcW w:w="1700" w:type="dxa"/>
          </w:tcPr>
          <w:p w:rsidR="007241F3" w:rsidRPr="00956926" w:rsidRDefault="007241F3" w:rsidP="007241F3">
            <w:pPr>
              <w:widowControl/>
              <w:suppressAutoHyphens w:val="0"/>
              <w:autoSpaceDE w:val="0"/>
              <w:autoSpaceDN w:val="0"/>
              <w:adjustRightInd w:val="0"/>
              <w:rPr>
                <w:rFonts w:cs="Arial"/>
              </w:rPr>
            </w:pPr>
          </w:p>
        </w:tc>
        <w:tc>
          <w:tcPr>
            <w:tcW w:w="3107" w:type="dxa"/>
          </w:tcPr>
          <w:p w:rsidR="007241F3" w:rsidRPr="00956926" w:rsidRDefault="007241F3" w:rsidP="007241F3">
            <w:pPr>
              <w:widowControl/>
              <w:suppressAutoHyphens w:val="0"/>
              <w:autoSpaceDE w:val="0"/>
              <w:autoSpaceDN w:val="0"/>
              <w:adjustRightInd w:val="0"/>
              <w:rPr>
                <w:rFonts w:cs="Arial"/>
              </w:rPr>
            </w:pPr>
          </w:p>
        </w:tc>
        <w:tc>
          <w:tcPr>
            <w:tcW w:w="2577" w:type="dxa"/>
          </w:tcPr>
          <w:p w:rsidR="007241F3" w:rsidRPr="00956926" w:rsidRDefault="007241F3" w:rsidP="007241F3">
            <w:pPr>
              <w:widowControl/>
              <w:suppressAutoHyphens w:val="0"/>
              <w:autoSpaceDE w:val="0"/>
              <w:autoSpaceDN w:val="0"/>
              <w:adjustRightInd w:val="0"/>
              <w:rPr>
                <w:rFonts w:cs="Arial"/>
              </w:rPr>
            </w:pPr>
          </w:p>
        </w:tc>
      </w:tr>
      <w:tr w:rsidR="007241F3" w:rsidRPr="00956926">
        <w:trPr>
          <w:trHeight w:val="117"/>
        </w:trPr>
        <w:tc>
          <w:tcPr>
            <w:tcW w:w="608" w:type="dxa"/>
          </w:tcPr>
          <w:p w:rsidR="007241F3" w:rsidRPr="00956926" w:rsidRDefault="007241F3" w:rsidP="007241F3">
            <w:pPr>
              <w:widowControl/>
              <w:suppressAutoHyphens w:val="0"/>
              <w:autoSpaceDE w:val="0"/>
              <w:autoSpaceDN w:val="0"/>
              <w:adjustRightInd w:val="0"/>
              <w:rPr>
                <w:rFonts w:cs="Arial"/>
                <w:b/>
                <w:bCs/>
              </w:rPr>
            </w:pPr>
          </w:p>
        </w:tc>
        <w:tc>
          <w:tcPr>
            <w:tcW w:w="1998" w:type="dxa"/>
          </w:tcPr>
          <w:p w:rsidR="007241F3" w:rsidRPr="00956926" w:rsidRDefault="007241F3" w:rsidP="007241F3">
            <w:pPr>
              <w:widowControl/>
              <w:suppressAutoHyphens w:val="0"/>
              <w:autoSpaceDE w:val="0"/>
              <w:autoSpaceDN w:val="0"/>
              <w:adjustRightInd w:val="0"/>
              <w:rPr>
                <w:rFonts w:cs="Arial"/>
              </w:rPr>
            </w:pPr>
          </w:p>
        </w:tc>
        <w:tc>
          <w:tcPr>
            <w:tcW w:w="1700" w:type="dxa"/>
          </w:tcPr>
          <w:p w:rsidR="007241F3" w:rsidRPr="00956926" w:rsidRDefault="007241F3" w:rsidP="007241F3">
            <w:pPr>
              <w:widowControl/>
              <w:suppressAutoHyphens w:val="0"/>
              <w:autoSpaceDE w:val="0"/>
              <w:autoSpaceDN w:val="0"/>
              <w:adjustRightInd w:val="0"/>
              <w:rPr>
                <w:rFonts w:cs="Arial"/>
              </w:rPr>
            </w:pPr>
          </w:p>
        </w:tc>
        <w:tc>
          <w:tcPr>
            <w:tcW w:w="3107" w:type="dxa"/>
          </w:tcPr>
          <w:p w:rsidR="007241F3" w:rsidRPr="00956926" w:rsidRDefault="007241F3" w:rsidP="007241F3">
            <w:pPr>
              <w:widowControl/>
              <w:suppressAutoHyphens w:val="0"/>
              <w:autoSpaceDE w:val="0"/>
              <w:autoSpaceDN w:val="0"/>
              <w:adjustRightInd w:val="0"/>
              <w:rPr>
                <w:rFonts w:cs="Arial"/>
              </w:rPr>
            </w:pPr>
          </w:p>
        </w:tc>
        <w:tc>
          <w:tcPr>
            <w:tcW w:w="2577" w:type="dxa"/>
          </w:tcPr>
          <w:p w:rsidR="007241F3" w:rsidRPr="00956926" w:rsidRDefault="007241F3" w:rsidP="007241F3">
            <w:pPr>
              <w:widowControl/>
              <w:suppressAutoHyphens w:val="0"/>
              <w:autoSpaceDE w:val="0"/>
              <w:autoSpaceDN w:val="0"/>
              <w:adjustRightInd w:val="0"/>
              <w:rPr>
                <w:rFonts w:cs="Arial"/>
              </w:rPr>
            </w:pPr>
          </w:p>
        </w:tc>
      </w:tr>
      <w:tr w:rsidR="007241F3" w:rsidRPr="00956926">
        <w:trPr>
          <w:trHeight w:val="117"/>
        </w:trPr>
        <w:tc>
          <w:tcPr>
            <w:tcW w:w="608" w:type="dxa"/>
          </w:tcPr>
          <w:p w:rsidR="007241F3" w:rsidRPr="00956926" w:rsidRDefault="007241F3" w:rsidP="007241F3">
            <w:pPr>
              <w:widowControl/>
              <w:suppressAutoHyphens w:val="0"/>
              <w:autoSpaceDE w:val="0"/>
              <w:autoSpaceDN w:val="0"/>
              <w:adjustRightInd w:val="0"/>
              <w:rPr>
                <w:rFonts w:cs="Arial"/>
                <w:b/>
                <w:bCs/>
              </w:rPr>
            </w:pPr>
          </w:p>
        </w:tc>
        <w:tc>
          <w:tcPr>
            <w:tcW w:w="1998" w:type="dxa"/>
          </w:tcPr>
          <w:p w:rsidR="007241F3" w:rsidRPr="00956926" w:rsidRDefault="007241F3" w:rsidP="007241F3">
            <w:pPr>
              <w:widowControl/>
              <w:suppressAutoHyphens w:val="0"/>
              <w:autoSpaceDE w:val="0"/>
              <w:autoSpaceDN w:val="0"/>
              <w:adjustRightInd w:val="0"/>
              <w:rPr>
                <w:rFonts w:cs="Arial"/>
              </w:rPr>
            </w:pPr>
          </w:p>
        </w:tc>
        <w:tc>
          <w:tcPr>
            <w:tcW w:w="1700" w:type="dxa"/>
          </w:tcPr>
          <w:p w:rsidR="007241F3" w:rsidRPr="00956926" w:rsidRDefault="007241F3" w:rsidP="007241F3">
            <w:pPr>
              <w:widowControl/>
              <w:suppressAutoHyphens w:val="0"/>
              <w:autoSpaceDE w:val="0"/>
              <w:autoSpaceDN w:val="0"/>
              <w:adjustRightInd w:val="0"/>
              <w:rPr>
                <w:rFonts w:cs="Arial"/>
              </w:rPr>
            </w:pPr>
          </w:p>
        </w:tc>
        <w:tc>
          <w:tcPr>
            <w:tcW w:w="3107" w:type="dxa"/>
          </w:tcPr>
          <w:p w:rsidR="007241F3" w:rsidRPr="00956926" w:rsidRDefault="007241F3" w:rsidP="007241F3">
            <w:pPr>
              <w:widowControl/>
              <w:suppressAutoHyphens w:val="0"/>
              <w:autoSpaceDE w:val="0"/>
              <w:autoSpaceDN w:val="0"/>
              <w:adjustRightInd w:val="0"/>
              <w:rPr>
                <w:rFonts w:cs="Arial"/>
              </w:rPr>
            </w:pPr>
          </w:p>
        </w:tc>
        <w:tc>
          <w:tcPr>
            <w:tcW w:w="2577" w:type="dxa"/>
          </w:tcPr>
          <w:p w:rsidR="007241F3" w:rsidRPr="00956926" w:rsidRDefault="007241F3" w:rsidP="007241F3">
            <w:pPr>
              <w:widowControl/>
              <w:suppressAutoHyphens w:val="0"/>
              <w:autoSpaceDE w:val="0"/>
              <w:autoSpaceDN w:val="0"/>
              <w:adjustRightInd w:val="0"/>
              <w:rPr>
                <w:rFonts w:cs="Arial"/>
              </w:rPr>
            </w:pPr>
          </w:p>
        </w:tc>
      </w:tr>
      <w:tr w:rsidR="007241F3" w:rsidRPr="00956926">
        <w:trPr>
          <w:trHeight w:val="117"/>
        </w:trPr>
        <w:tc>
          <w:tcPr>
            <w:tcW w:w="608" w:type="dxa"/>
          </w:tcPr>
          <w:p w:rsidR="007241F3" w:rsidRPr="00956926" w:rsidRDefault="007241F3" w:rsidP="007241F3">
            <w:pPr>
              <w:widowControl/>
              <w:suppressAutoHyphens w:val="0"/>
              <w:autoSpaceDE w:val="0"/>
              <w:autoSpaceDN w:val="0"/>
              <w:adjustRightInd w:val="0"/>
              <w:rPr>
                <w:rFonts w:cs="Arial"/>
                <w:b/>
                <w:bCs/>
              </w:rPr>
            </w:pPr>
          </w:p>
        </w:tc>
        <w:tc>
          <w:tcPr>
            <w:tcW w:w="1998" w:type="dxa"/>
          </w:tcPr>
          <w:p w:rsidR="007241F3" w:rsidRPr="00956926" w:rsidRDefault="007241F3" w:rsidP="007241F3">
            <w:pPr>
              <w:widowControl/>
              <w:suppressAutoHyphens w:val="0"/>
              <w:autoSpaceDE w:val="0"/>
              <w:autoSpaceDN w:val="0"/>
              <w:adjustRightInd w:val="0"/>
              <w:rPr>
                <w:rFonts w:cs="Arial"/>
              </w:rPr>
            </w:pPr>
          </w:p>
        </w:tc>
        <w:tc>
          <w:tcPr>
            <w:tcW w:w="1700" w:type="dxa"/>
          </w:tcPr>
          <w:p w:rsidR="007241F3" w:rsidRPr="00956926" w:rsidRDefault="007241F3" w:rsidP="007241F3">
            <w:pPr>
              <w:widowControl/>
              <w:suppressAutoHyphens w:val="0"/>
              <w:autoSpaceDE w:val="0"/>
              <w:autoSpaceDN w:val="0"/>
              <w:adjustRightInd w:val="0"/>
              <w:rPr>
                <w:rFonts w:cs="Arial"/>
              </w:rPr>
            </w:pPr>
          </w:p>
        </w:tc>
        <w:tc>
          <w:tcPr>
            <w:tcW w:w="3107" w:type="dxa"/>
          </w:tcPr>
          <w:p w:rsidR="007241F3" w:rsidRPr="00956926" w:rsidRDefault="007241F3" w:rsidP="007241F3">
            <w:pPr>
              <w:widowControl/>
              <w:suppressAutoHyphens w:val="0"/>
              <w:autoSpaceDE w:val="0"/>
              <w:autoSpaceDN w:val="0"/>
              <w:adjustRightInd w:val="0"/>
              <w:rPr>
                <w:rFonts w:cs="Arial"/>
              </w:rPr>
            </w:pPr>
          </w:p>
        </w:tc>
        <w:tc>
          <w:tcPr>
            <w:tcW w:w="2577" w:type="dxa"/>
          </w:tcPr>
          <w:p w:rsidR="007241F3" w:rsidRPr="00956926" w:rsidRDefault="007241F3" w:rsidP="007241F3">
            <w:pPr>
              <w:widowControl/>
              <w:suppressAutoHyphens w:val="0"/>
              <w:autoSpaceDE w:val="0"/>
              <w:autoSpaceDN w:val="0"/>
              <w:adjustRightInd w:val="0"/>
              <w:rPr>
                <w:rFonts w:cs="Arial"/>
              </w:rPr>
            </w:pPr>
          </w:p>
        </w:tc>
      </w:tr>
    </w:tbl>
    <w:p w:rsidR="007241F3" w:rsidRPr="00956926" w:rsidRDefault="007241F3" w:rsidP="007241F3">
      <w:pPr>
        <w:rPr>
          <w:rFonts w:cs="Aria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4387"/>
        <w:gridCol w:w="4995"/>
      </w:tblGrid>
      <w:tr w:rsidR="007241F3" w:rsidRPr="00956926" w:rsidDel="00AF5D7E">
        <w:trPr>
          <w:trHeight w:val="404"/>
          <w:del w:id="68" w:author="Monirul Pasha" w:date="2018-12-04T14:48:00Z"/>
        </w:trPr>
        <w:tc>
          <w:tcPr>
            <w:tcW w:w="4995" w:type="dxa"/>
            <w:gridSpan w:val="2"/>
            <w:tcBorders>
              <w:bottom w:val="single" w:sz="4" w:space="0" w:color="auto"/>
            </w:tcBorders>
            <w:shd w:val="clear" w:color="auto" w:fill="000000"/>
            <w:vAlign w:val="center"/>
          </w:tcPr>
          <w:p w:rsidR="007241F3" w:rsidRPr="00956926" w:rsidDel="00AF5D7E" w:rsidRDefault="007241F3" w:rsidP="007241F3">
            <w:pPr>
              <w:widowControl/>
              <w:suppressAutoHyphens w:val="0"/>
              <w:autoSpaceDE w:val="0"/>
              <w:autoSpaceDN w:val="0"/>
              <w:adjustRightInd w:val="0"/>
              <w:rPr>
                <w:del w:id="69" w:author="Monirul Pasha" w:date="2018-12-04T14:48:00Z"/>
                <w:rFonts w:cs="Arial"/>
                <w:color w:val="FFFFFF"/>
              </w:rPr>
            </w:pPr>
            <w:del w:id="70" w:author="Monirul Pasha" w:date="2018-12-04T14:48:00Z">
              <w:r w:rsidRPr="00956926" w:rsidDel="00AF5D7E">
                <w:rPr>
                  <w:rFonts w:cs="Arial"/>
                  <w:b/>
                  <w:bCs/>
                  <w:color w:val="FFFFFF"/>
                </w:rPr>
                <w:lastRenderedPageBreak/>
                <w:delText>Section B</w:delText>
              </w:r>
            </w:del>
          </w:p>
        </w:tc>
        <w:tc>
          <w:tcPr>
            <w:tcW w:w="4995" w:type="dxa"/>
            <w:tcBorders>
              <w:bottom w:val="single" w:sz="4" w:space="0" w:color="auto"/>
            </w:tcBorders>
            <w:shd w:val="clear" w:color="auto" w:fill="auto"/>
            <w:vAlign w:val="center"/>
          </w:tcPr>
          <w:p w:rsidR="007241F3" w:rsidRPr="00956926" w:rsidDel="00AF5D7E" w:rsidRDefault="007241F3" w:rsidP="007241F3">
            <w:pPr>
              <w:widowControl/>
              <w:suppressAutoHyphens w:val="0"/>
              <w:autoSpaceDE w:val="0"/>
              <w:autoSpaceDN w:val="0"/>
              <w:adjustRightInd w:val="0"/>
              <w:jc w:val="right"/>
              <w:rPr>
                <w:del w:id="71" w:author="Monirul Pasha" w:date="2018-12-04T14:48:00Z"/>
                <w:rFonts w:cs="Arial"/>
                <w:b/>
              </w:rPr>
            </w:pPr>
            <w:del w:id="72" w:author="Monirul Pasha" w:date="2018-12-04T14:48:00Z">
              <w:r w:rsidRPr="00956926" w:rsidDel="00AF5D7E">
                <w:rPr>
                  <w:rFonts w:cs="Arial"/>
                  <w:b/>
                </w:rPr>
                <w:delText xml:space="preserve">Field of Inspection </w:delText>
              </w:r>
            </w:del>
          </w:p>
        </w:tc>
      </w:tr>
      <w:tr w:rsidR="007241F3" w:rsidRPr="00956926" w:rsidDel="00AF5D7E">
        <w:trPr>
          <w:trHeight w:val="608"/>
          <w:del w:id="73" w:author="Monirul Pasha" w:date="2018-12-04T14:48:00Z"/>
        </w:trPr>
        <w:tc>
          <w:tcPr>
            <w:tcW w:w="608" w:type="dxa"/>
            <w:shd w:val="clear" w:color="auto" w:fill="D6E3BC"/>
          </w:tcPr>
          <w:p w:rsidR="007241F3" w:rsidRPr="00956926" w:rsidDel="00AF5D7E" w:rsidRDefault="007241F3" w:rsidP="007241F3">
            <w:pPr>
              <w:rPr>
                <w:del w:id="74" w:author="Monirul Pasha" w:date="2018-12-04T14:48:00Z"/>
                <w:rFonts w:cs="Arial"/>
              </w:rPr>
            </w:pPr>
            <w:del w:id="75" w:author="Monirul Pasha" w:date="2018-12-04T14:48:00Z">
              <w:r w:rsidRPr="00956926" w:rsidDel="00AF5D7E">
                <w:rPr>
                  <w:rFonts w:cs="Arial"/>
                </w:rPr>
                <w:delText>B.1</w:delText>
              </w:r>
            </w:del>
          </w:p>
        </w:tc>
        <w:tc>
          <w:tcPr>
            <w:tcW w:w="9382" w:type="dxa"/>
            <w:gridSpan w:val="2"/>
            <w:shd w:val="clear" w:color="auto" w:fill="D6E3BC"/>
          </w:tcPr>
          <w:p w:rsidR="007241F3" w:rsidRPr="00956926" w:rsidDel="00AF5D7E" w:rsidRDefault="00BF31A5" w:rsidP="007241F3">
            <w:pPr>
              <w:widowControl/>
              <w:suppressAutoHyphens w:val="0"/>
              <w:autoSpaceDE w:val="0"/>
              <w:autoSpaceDN w:val="0"/>
              <w:adjustRightInd w:val="0"/>
              <w:rPr>
                <w:del w:id="76" w:author="Monirul Pasha" w:date="2018-12-04T14:48:00Z"/>
                <w:rFonts w:cs="Arial"/>
              </w:rPr>
            </w:pPr>
            <w:del w:id="77" w:author="Monirul Pasha" w:date="2018-12-04T14:48:00Z">
              <w:r w:rsidRPr="00BF31A5" w:rsidDel="00AF5D7E">
                <w:rPr>
                  <w:rFonts w:cs="Arial"/>
                  <w:highlight w:val="yellow"/>
                </w:rPr>
                <w:delText>(Please se</w:delText>
              </w:r>
              <w:r w:rsidR="000F23E5" w:rsidDel="00AF5D7E">
                <w:rPr>
                  <w:rFonts w:cs="Arial"/>
                  <w:highlight w:val="yellow"/>
                </w:rPr>
                <w:delText xml:space="preserve">e the section 02 of Appendix -01 </w:delText>
              </w:r>
              <w:r w:rsidRPr="00BF31A5" w:rsidDel="00AF5D7E">
                <w:rPr>
                  <w:rFonts w:cs="Arial"/>
                  <w:highlight w:val="yellow"/>
                </w:rPr>
                <w:delText>)</w:delText>
              </w:r>
            </w:del>
          </w:p>
          <w:p w:rsidR="007241F3" w:rsidRPr="00956926" w:rsidDel="00AF5D7E" w:rsidRDefault="007241F3" w:rsidP="007241F3">
            <w:pPr>
              <w:widowControl/>
              <w:suppressAutoHyphens w:val="0"/>
              <w:autoSpaceDE w:val="0"/>
              <w:autoSpaceDN w:val="0"/>
              <w:adjustRightInd w:val="0"/>
              <w:rPr>
                <w:del w:id="78" w:author="Monirul Pasha" w:date="2018-12-04T14:48:00Z"/>
                <w:rFonts w:cs="Arial"/>
              </w:rPr>
            </w:pPr>
          </w:p>
          <w:p w:rsidR="007241F3" w:rsidRPr="00956926" w:rsidDel="00AF5D7E" w:rsidRDefault="002F49FF" w:rsidP="007241F3">
            <w:pPr>
              <w:widowControl/>
              <w:suppressAutoHyphens w:val="0"/>
              <w:autoSpaceDE w:val="0"/>
              <w:autoSpaceDN w:val="0"/>
              <w:adjustRightInd w:val="0"/>
              <w:rPr>
                <w:del w:id="79" w:author="Monirul Pasha" w:date="2018-12-04T14:48:00Z"/>
                <w:rFonts w:cs="Arial"/>
                <w:i/>
              </w:rPr>
            </w:pPr>
            <w:del w:id="80" w:author="Monirul Pasha" w:date="2018-12-04T14:48:00Z">
              <w:r w:rsidDel="00AF5D7E">
                <w:rPr>
                  <w:rFonts w:cs="Arial"/>
                </w:rPr>
                <w:delText>For d</w:delText>
              </w:r>
              <w:r w:rsidR="007241F3" w:rsidRPr="00956926" w:rsidDel="00AF5D7E">
                <w:rPr>
                  <w:rFonts w:cs="Arial"/>
                </w:rPr>
                <w:delText>etails of scope (Please fill in the scope of accreditation as in Section C</w:delText>
              </w:r>
              <w:r w:rsidR="00BF31A5" w:rsidDel="00AF5D7E">
                <w:rPr>
                  <w:rFonts w:cs="Arial"/>
                </w:rPr>
                <w:delText xml:space="preserve"> </w:delText>
              </w:r>
              <w:r w:rsidR="00BF31A5" w:rsidRPr="00BF31A5" w:rsidDel="00AF5D7E">
                <w:rPr>
                  <w:rFonts w:cs="Arial"/>
                  <w:highlight w:val="yellow"/>
                </w:rPr>
                <w:delText>and Appendix-02</w:delText>
              </w:r>
              <w:r w:rsidR="007241F3" w:rsidRPr="00956926" w:rsidDel="00AF5D7E">
                <w:rPr>
                  <w:rFonts w:cs="Arial"/>
                </w:rPr>
                <w:delText>)</w:delText>
              </w:r>
            </w:del>
          </w:p>
        </w:tc>
      </w:tr>
    </w:tbl>
    <w:p w:rsidR="007F757A" w:rsidRDefault="007F757A">
      <w:pPr>
        <w:rPr>
          <w:ins w:id="81" w:author="Monirul Pasha" w:date="2018-12-04T14:39:00Z"/>
          <w:rFonts w:cs="Arial"/>
        </w:rPr>
      </w:pPr>
    </w:p>
    <w:p w:rsidR="007F757A" w:rsidRDefault="007F757A">
      <w:pPr>
        <w:widowControl/>
        <w:suppressAutoHyphens w:val="0"/>
        <w:rPr>
          <w:ins w:id="82" w:author="Monirul Pasha" w:date="2018-12-04T14:39:00Z"/>
          <w:rFonts w:cs="Arial"/>
        </w:rPr>
      </w:pPr>
      <w:ins w:id="83" w:author="Monirul Pasha" w:date="2018-12-04T14:39:00Z">
        <w:r>
          <w:rPr>
            <w:rFonts w:cs="Arial"/>
          </w:rPr>
          <w:br w:type="page"/>
        </w:r>
      </w:ins>
    </w:p>
    <w:p w:rsidR="0027754E" w:rsidRPr="00956926" w:rsidRDefault="0027754E">
      <w:pPr>
        <w:rPr>
          <w:rFonts w:cs="Arial"/>
        </w:rPr>
      </w:pPr>
    </w:p>
    <w:tbl>
      <w:tblPr>
        <w:tblW w:w="99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30"/>
        <w:gridCol w:w="1762"/>
        <w:gridCol w:w="1668"/>
        <w:gridCol w:w="24"/>
        <w:gridCol w:w="1401"/>
        <w:gridCol w:w="1416"/>
        <w:gridCol w:w="2189"/>
      </w:tblGrid>
      <w:tr w:rsidR="007241F3" w:rsidRPr="000F23E5" w:rsidTr="0027754E">
        <w:tc>
          <w:tcPr>
            <w:tcW w:w="4984" w:type="dxa"/>
            <w:gridSpan w:val="4"/>
            <w:shd w:val="clear" w:color="auto" w:fill="000000"/>
          </w:tcPr>
          <w:p w:rsidR="007241F3" w:rsidRPr="000F23E5" w:rsidRDefault="007241F3" w:rsidP="00AF5D7E">
            <w:pPr>
              <w:widowControl/>
              <w:suppressAutoHyphens w:val="0"/>
              <w:autoSpaceDE w:val="0"/>
              <w:autoSpaceDN w:val="0"/>
              <w:adjustRightInd w:val="0"/>
              <w:rPr>
                <w:rFonts w:cs="Arial"/>
                <w:b/>
                <w:bCs/>
                <w:color w:val="FFFFFF"/>
              </w:rPr>
            </w:pPr>
            <w:r w:rsidRPr="000F23E5">
              <w:rPr>
                <w:rFonts w:cs="Arial"/>
                <w:b/>
                <w:bCs/>
                <w:color w:val="FFFFFF"/>
              </w:rPr>
              <w:t xml:space="preserve">Section </w:t>
            </w:r>
            <w:del w:id="84" w:author="Monirul Pasha" w:date="2018-12-04T14:48:00Z">
              <w:r w:rsidRPr="000F23E5" w:rsidDel="00AF5D7E">
                <w:rPr>
                  <w:rFonts w:cs="Arial"/>
                  <w:b/>
                  <w:bCs/>
                  <w:color w:val="FFFFFF"/>
                </w:rPr>
                <w:delText>C</w:delText>
              </w:r>
            </w:del>
            <w:ins w:id="85" w:author="Monirul Pasha" w:date="2018-12-04T14:48:00Z">
              <w:r w:rsidR="00AF5D7E">
                <w:rPr>
                  <w:rFonts w:cs="Arial"/>
                  <w:b/>
                  <w:bCs/>
                  <w:color w:val="FFFFFF"/>
                </w:rPr>
                <w:t>B</w:t>
              </w:r>
            </w:ins>
          </w:p>
        </w:tc>
        <w:tc>
          <w:tcPr>
            <w:tcW w:w="5006" w:type="dxa"/>
            <w:gridSpan w:val="3"/>
            <w:shd w:val="clear" w:color="auto" w:fill="auto"/>
          </w:tcPr>
          <w:p w:rsidR="007241F3" w:rsidRPr="000F23E5" w:rsidRDefault="007241F3" w:rsidP="007241F3">
            <w:pPr>
              <w:widowControl/>
              <w:suppressAutoHyphens w:val="0"/>
              <w:autoSpaceDE w:val="0"/>
              <w:autoSpaceDN w:val="0"/>
              <w:adjustRightInd w:val="0"/>
              <w:jc w:val="right"/>
              <w:rPr>
                <w:rFonts w:cs="Arial"/>
                <w:b/>
                <w:bCs/>
              </w:rPr>
            </w:pPr>
            <w:r w:rsidRPr="000F23E5">
              <w:rPr>
                <w:rFonts w:cs="Arial"/>
                <w:b/>
                <w:bCs/>
              </w:rPr>
              <w:t>Scope of Accreditation</w:t>
            </w:r>
          </w:p>
        </w:tc>
      </w:tr>
      <w:tr w:rsidR="007241F3" w:rsidRPr="000F23E5" w:rsidTr="0027754E">
        <w:tc>
          <w:tcPr>
            <w:tcW w:w="9990" w:type="dxa"/>
            <w:gridSpan w:val="7"/>
            <w:shd w:val="clear" w:color="auto" w:fill="D6E3BC"/>
          </w:tcPr>
          <w:p w:rsidR="007F757A" w:rsidRPr="00956926" w:rsidRDefault="007F757A" w:rsidP="007F757A">
            <w:pPr>
              <w:widowControl/>
              <w:suppressAutoHyphens w:val="0"/>
              <w:autoSpaceDE w:val="0"/>
              <w:autoSpaceDN w:val="0"/>
              <w:adjustRightInd w:val="0"/>
              <w:rPr>
                <w:ins w:id="86" w:author="Monirul Pasha" w:date="2018-12-04T14:42:00Z"/>
                <w:rFonts w:cs="Arial"/>
              </w:rPr>
            </w:pPr>
            <w:ins w:id="87" w:author="Monirul Pasha" w:date="2018-12-04T14:42:00Z">
              <w:r w:rsidRPr="00BF31A5">
                <w:rPr>
                  <w:rFonts w:cs="Arial"/>
                  <w:highlight w:val="yellow"/>
                </w:rPr>
                <w:t>(Please se</w:t>
              </w:r>
              <w:r>
                <w:rPr>
                  <w:rFonts w:cs="Arial"/>
                  <w:highlight w:val="yellow"/>
                </w:rPr>
                <w:t xml:space="preserve">e the section 02 of Appendix -01 </w:t>
              </w:r>
              <w:r w:rsidRPr="00BF31A5">
                <w:rPr>
                  <w:rFonts w:cs="Arial"/>
                  <w:highlight w:val="yellow"/>
                </w:rPr>
                <w:t>)</w:t>
              </w:r>
            </w:ins>
          </w:p>
          <w:p w:rsidR="007F757A" w:rsidRPr="00956926" w:rsidRDefault="007F757A" w:rsidP="007F757A">
            <w:pPr>
              <w:widowControl/>
              <w:suppressAutoHyphens w:val="0"/>
              <w:autoSpaceDE w:val="0"/>
              <w:autoSpaceDN w:val="0"/>
              <w:adjustRightInd w:val="0"/>
              <w:rPr>
                <w:ins w:id="88" w:author="Monirul Pasha" w:date="2018-12-04T14:42:00Z"/>
                <w:rFonts w:cs="Arial"/>
              </w:rPr>
            </w:pPr>
          </w:p>
          <w:p w:rsidR="007F757A" w:rsidRDefault="007F757A" w:rsidP="007F757A">
            <w:pPr>
              <w:widowControl/>
              <w:suppressAutoHyphens w:val="0"/>
              <w:autoSpaceDE w:val="0"/>
              <w:autoSpaceDN w:val="0"/>
              <w:adjustRightInd w:val="0"/>
              <w:rPr>
                <w:ins w:id="89" w:author="Monirul Pasha" w:date="2018-12-04T14:42:00Z"/>
                <w:rFonts w:cs="Arial"/>
              </w:rPr>
            </w:pPr>
            <w:ins w:id="90" w:author="Monirul Pasha" w:date="2018-12-04T14:42:00Z">
              <w:r>
                <w:rPr>
                  <w:rFonts w:cs="Arial"/>
                </w:rPr>
                <w:t>For d</w:t>
              </w:r>
              <w:r w:rsidRPr="00956926">
                <w:rPr>
                  <w:rFonts w:cs="Arial"/>
                </w:rPr>
                <w:t xml:space="preserve">etails of scope (Please fill </w:t>
              </w:r>
              <w:r>
                <w:rPr>
                  <w:rFonts w:cs="Arial"/>
                </w:rPr>
                <w:t>in the scope of accreditation</w:t>
              </w:r>
              <w:r w:rsidRPr="00956926">
                <w:rPr>
                  <w:rFonts w:cs="Arial"/>
                </w:rPr>
                <w:t xml:space="preserve"> in </w:t>
              </w:r>
              <w:r>
                <w:rPr>
                  <w:rFonts w:cs="Arial"/>
                </w:rPr>
                <w:t xml:space="preserve">this </w:t>
              </w:r>
              <w:r w:rsidR="00AF5D7E">
                <w:rPr>
                  <w:rFonts w:cs="Arial"/>
                </w:rPr>
                <w:t xml:space="preserve">Section </w:t>
              </w:r>
              <w:r>
                <w:rPr>
                  <w:rFonts w:cs="Arial"/>
                </w:rPr>
                <w:t xml:space="preserve"> </w:t>
              </w:r>
              <w:r w:rsidRPr="00BF31A5">
                <w:rPr>
                  <w:rFonts w:cs="Arial"/>
                  <w:highlight w:val="yellow"/>
                </w:rPr>
                <w:t>and Appendix-02</w:t>
              </w:r>
              <w:r w:rsidRPr="00956926">
                <w:rPr>
                  <w:rFonts w:cs="Arial"/>
                </w:rPr>
                <w:t>)</w:t>
              </w:r>
            </w:ins>
          </w:p>
          <w:p w:rsidR="007F757A" w:rsidRDefault="007241F3" w:rsidP="007F757A">
            <w:pPr>
              <w:widowControl/>
              <w:suppressAutoHyphens w:val="0"/>
              <w:autoSpaceDE w:val="0"/>
              <w:autoSpaceDN w:val="0"/>
              <w:adjustRightInd w:val="0"/>
              <w:rPr>
                <w:ins w:id="91" w:author="Monirul Pasha" w:date="2018-12-04T14:42:00Z"/>
                <w:rFonts w:cs="Arial"/>
              </w:rPr>
            </w:pPr>
            <w:r w:rsidRPr="000F23E5">
              <w:rPr>
                <w:rFonts w:cs="Arial"/>
              </w:rPr>
              <w:t xml:space="preserve"> </w:t>
            </w:r>
          </w:p>
          <w:p w:rsidR="007241F3" w:rsidRPr="000F23E5" w:rsidRDefault="007241F3" w:rsidP="007241F3">
            <w:pPr>
              <w:widowControl/>
              <w:suppressAutoHyphens w:val="0"/>
              <w:autoSpaceDE w:val="0"/>
              <w:autoSpaceDN w:val="0"/>
              <w:adjustRightInd w:val="0"/>
              <w:rPr>
                <w:rFonts w:cs="Arial"/>
              </w:rPr>
            </w:pPr>
            <w:r w:rsidRPr="000F23E5">
              <w:rPr>
                <w:rFonts w:cs="Arial"/>
              </w:rPr>
              <w:t xml:space="preserve">Please specify as precisely as possible the </w:t>
            </w:r>
            <w:r w:rsidR="00A36B57" w:rsidRPr="000F23E5">
              <w:rPr>
                <w:rFonts w:cs="Arial"/>
              </w:rPr>
              <w:t xml:space="preserve">scope of accreditation sought </w:t>
            </w:r>
            <w:r w:rsidR="00A36B57" w:rsidRPr="000F23E5">
              <w:rPr>
                <w:rFonts w:cs="Arial"/>
                <w:highlight w:val="yellow"/>
              </w:rPr>
              <w:t>(</w:t>
            </w:r>
            <w:r w:rsidR="00785883" w:rsidRPr="000F23E5">
              <w:rPr>
                <w:rFonts w:cs="Arial"/>
                <w:highlight w:val="yellow"/>
              </w:rPr>
              <w:t xml:space="preserve">Please follow the </w:t>
            </w:r>
            <w:r w:rsidRPr="000F23E5">
              <w:rPr>
                <w:rFonts w:cs="Arial"/>
                <w:highlight w:val="yellow"/>
              </w:rPr>
              <w:t>Appendix</w:t>
            </w:r>
            <w:r w:rsidR="0027754E" w:rsidRPr="000F23E5">
              <w:rPr>
                <w:rFonts w:cs="Arial"/>
                <w:highlight w:val="yellow"/>
              </w:rPr>
              <w:t>-02 for your clarification</w:t>
            </w:r>
            <w:r w:rsidRPr="000F23E5">
              <w:rPr>
                <w:rFonts w:cs="Arial"/>
                <w:highlight w:val="yellow"/>
              </w:rPr>
              <w:t>)</w:t>
            </w:r>
          </w:p>
          <w:p w:rsidR="007241F3" w:rsidRPr="000F23E5" w:rsidRDefault="007241F3" w:rsidP="007241F3">
            <w:pPr>
              <w:rPr>
                <w:rFonts w:cs="Arial"/>
              </w:rPr>
            </w:pPr>
          </w:p>
        </w:tc>
      </w:tr>
      <w:tr w:rsidR="0027754E" w:rsidRPr="000F23E5" w:rsidTr="00B313B9">
        <w:tblPrEx>
          <w:tblCellMar>
            <w:top w:w="0" w:type="dxa"/>
            <w:left w:w="108" w:type="dxa"/>
            <w:bottom w:w="0" w:type="dxa"/>
            <w:right w:w="108" w:type="dxa"/>
          </w:tblCellMar>
          <w:tblLook w:val="04A0"/>
        </w:tblPrEx>
        <w:tc>
          <w:tcPr>
            <w:tcW w:w="9990" w:type="dxa"/>
            <w:gridSpan w:val="7"/>
          </w:tcPr>
          <w:p w:rsidR="0027754E" w:rsidRPr="000F23E5" w:rsidRDefault="0027754E" w:rsidP="00B313B9">
            <w:pPr>
              <w:jc w:val="center"/>
              <w:rPr>
                <w:rFonts w:cs="Arial"/>
                <w:highlight w:val="yellow"/>
              </w:rPr>
            </w:pPr>
            <w:r w:rsidRPr="000F23E5">
              <w:rPr>
                <w:rFonts w:cs="Arial"/>
                <w:highlight w:val="yellow"/>
              </w:rPr>
              <w:t>Inspection Body Addresses and contact details:</w:t>
            </w:r>
          </w:p>
          <w:p w:rsidR="00C14BD6" w:rsidRPr="000F23E5" w:rsidRDefault="00C14BD6" w:rsidP="00B313B9">
            <w:pPr>
              <w:jc w:val="center"/>
              <w:rPr>
                <w:rFonts w:cs="Arial"/>
                <w:highlight w:val="yellow"/>
              </w:rPr>
            </w:pPr>
          </w:p>
          <w:p w:rsidR="0027754E" w:rsidRPr="000F23E5" w:rsidRDefault="0027754E" w:rsidP="00B313B9">
            <w:pPr>
              <w:jc w:val="center"/>
              <w:rPr>
                <w:rFonts w:cs="Arial"/>
                <w:highlight w:val="yellow"/>
              </w:rPr>
            </w:pPr>
          </w:p>
        </w:tc>
      </w:tr>
      <w:tr w:rsidR="0027754E" w:rsidRPr="000F23E5" w:rsidTr="00B313B9">
        <w:tblPrEx>
          <w:tblCellMar>
            <w:top w:w="0" w:type="dxa"/>
            <w:left w:w="108" w:type="dxa"/>
            <w:bottom w:w="0" w:type="dxa"/>
            <w:right w:w="108" w:type="dxa"/>
          </w:tblCellMar>
          <w:tblLook w:val="04A0"/>
        </w:tblPrEx>
        <w:tc>
          <w:tcPr>
            <w:tcW w:w="4960" w:type="dxa"/>
            <w:gridSpan w:val="3"/>
          </w:tcPr>
          <w:p w:rsidR="0027754E" w:rsidRPr="000F23E5" w:rsidRDefault="0027754E" w:rsidP="00B313B9">
            <w:pPr>
              <w:widowControl/>
              <w:suppressAutoHyphens w:val="0"/>
              <w:autoSpaceDE w:val="0"/>
              <w:autoSpaceDN w:val="0"/>
              <w:adjustRightInd w:val="0"/>
              <w:jc w:val="center"/>
              <w:rPr>
                <w:rFonts w:cs="Arial"/>
                <w:highlight w:val="yellow"/>
              </w:rPr>
            </w:pPr>
            <w:r w:rsidRPr="000F23E5">
              <w:rPr>
                <w:rFonts w:cs="Arial"/>
                <w:highlight w:val="yellow"/>
              </w:rPr>
              <w:t>Head Office or primary</w:t>
            </w:r>
          </w:p>
          <w:p w:rsidR="0027754E" w:rsidRPr="000F23E5" w:rsidRDefault="0027754E" w:rsidP="00B313B9">
            <w:pPr>
              <w:jc w:val="center"/>
              <w:rPr>
                <w:rFonts w:cs="Arial"/>
                <w:highlight w:val="yellow"/>
              </w:rPr>
            </w:pPr>
            <w:r w:rsidRPr="000F23E5">
              <w:rPr>
                <w:rFonts w:cs="Arial"/>
                <w:highlight w:val="yellow"/>
              </w:rPr>
              <w:t>location</w:t>
            </w:r>
          </w:p>
        </w:tc>
        <w:tc>
          <w:tcPr>
            <w:tcW w:w="5030" w:type="dxa"/>
            <w:gridSpan w:val="4"/>
          </w:tcPr>
          <w:p w:rsidR="0027754E" w:rsidRPr="000F23E5" w:rsidRDefault="0027754E" w:rsidP="00B313B9">
            <w:pPr>
              <w:widowControl/>
              <w:suppressAutoHyphens w:val="0"/>
              <w:autoSpaceDE w:val="0"/>
              <w:autoSpaceDN w:val="0"/>
              <w:adjustRightInd w:val="0"/>
              <w:jc w:val="center"/>
              <w:rPr>
                <w:rFonts w:cs="Arial"/>
                <w:highlight w:val="yellow"/>
              </w:rPr>
            </w:pPr>
            <w:r w:rsidRPr="000F23E5">
              <w:rPr>
                <w:rFonts w:cs="Arial"/>
                <w:highlight w:val="yellow"/>
              </w:rPr>
              <w:t>Additional Locations</w:t>
            </w:r>
          </w:p>
          <w:p w:rsidR="0027754E" w:rsidRPr="000F23E5" w:rsidRDefault="0027754E" w:rsidP="00B313B9">
            <w:pPr>
              <w:jc w:val="center"/>
              <w:rPr>
                <w:rFonts w:cs="Arial"/>
                <w:highlight w:val="yellow"/>
              </w:rPr>
            </w:pPr>
            <w:r w:rsidRPr="000F23E5">
              <w:rPr>
                <w:rFonts w:cs="Arial"/>
                <w:highlight w:val="yellow"/>
              </w:rPr>
              <w:t>(If different from Head Office)</w:t>
            </w:r>
          </w:p>
        </w:tc>
      </w:tr>
      <w:tr w:rsidR="0027754E" w:rsidRPr="000F23E5" w:rsidTr="00B313B9">
        <w:tblPrEx>
          <w:tblCellMar>
            <w:top w:w="0" w:type="dxa"/>
            <w:left w:w="108" w:type="dxa"/>
            <w:bottom w:w="0" w:type="dxa"/>
            <w:right w:w="108" w:type="dxa"/>
          </w:tblCellMar>
          <w:tblLook w:val="04A0"/>
        </w:tblPrEx>
        <w:tc>
          <w:tcPr>
            <w:tcW w:w="4960" w:type="dxa"/>
            <w:gridSpan w:val="3"/>
            <w:vMerge w:val="restart"/>
          </w:tcPr>
          <w:p w:rsidR="0027754E" w:rsidRPr="000F23E5" w:rsidRDefault="0027754E" w:rsidP="00B313B9">
            <w:pPr>
              <w:jc w:val="center"/>
              <w:rPr>
                <w:rFonts w:cs="Arial"/>
                <w:highlight w:val="yellow"/>
              </w:rPr>
            </w:pPr>
          </w:p>
        </w:tc>
        <w:tc>
          <w:tcPr>
            <w:tcW w:w="1425" w:type="dxa"/>
            <w:gridSpan w:val="2"/>
          </w:tcPr>
          <w:p w:rsidR="0027754E" w:rsidRPr="000F23E5" w:rsidRDefault="0027754E" w:rsidP="00B313B9">
            <w:pPr>
              <w:jc w:val="center"/>
              <w:rPr>
                <w:rFonts w:cs="Arial"/>
                <w:highlight w:val="yellow"/>
              </w:rPr>
            </w:pPr>
            <w:r w:rsidRPr="000F23E5">
              <w:rPr>
                <w:rFonts w:cs="Arial"/>
                <w:highlight w:val="yellow"/>
              </w:rPr>
              <w:t>1</w:t>
            </w:r>
          </w:p>
        </w:tc>
        <w:tc>
          <w:tcPr>
            <w:tcW w:w="3605" w:type="dxa"/>
            <w:gridSpan w:val="2"/>
          </w:tcPr>
          <w:p w:rsidR="0027754E" w:rsidRPr="000F23E5" w:rsidRDefault="0027754E" w:rsidP="00B313B9">
            <w:pPr>
              <w:jc w:val="center"/>
              <w:rPr>
                <w:rFonts w:cs="Arial"/>
                <w:highlight w:val="yellow"/>
              </w:rPr>
            </w:pPr>
          </w:p>
          <w:p w:rsidR="00C14BD6" w:rsidRPr="000F23E5" w:rsidRDefault="00C14BD6" w:rsidP="00B313B9">
            <w:pPr>
              <w:jc w:val="center"/>
              <w:rPr>
                <w:rFonts w:cs="Arial"/>
                <w:highlight w:val="yellow"/>
              </w:rPr>
            </w:pPr>
          </w:p>
        </w:tc>
      </w:tr>
      <w:tr w:rsidR="0027754E" w:rsidRPr="000F23E5" w:rsidTr="00B313B9">
        <w:tblPrEx>
          <w:tblCellMar>
            <w:top w:w="0" w:type="dxa"/>
            <w:left w:w="108" w:type="dxa"/>
            <w:bottom w:w="0" w:type="dxa"/>
            <w:right w:w="108" w:type="dxa"/>
          </w:tblCellMar>
          <w:tblLook w:val="04A0"/>
        </w:tblPrEx>
        <w:tc>
          <w:tcPr>
            <w:tcW w:w="4960" w:type="dxa"/>
            <w:gridSpan w:val="3"/>
            <w:vMerge/>
          </w:tcPr>
          <w:p w:rsidR="0027754E" w:rsidRPr="000F23E5" w:rsidRDefault="0027754E" w:rsidP="00B313B9">
            <w:pPr>
              <w:jc w:val="center"/>
              <w:rPr>
                <w:rFonts w:cs="Arial"/>
                <w:highlight w:val="yellow"/>
              </w:rPr>
            </w:pPr>
          </w:p>
        </w:tc>
        <w:tc>
          <w:tcPr>
            <w:tcW w:w="1425" w:type="dxa"/>
            <w:gridSpan w:val="2"/>
          </w:tcPr>
          <w:p w:rsidR="0027754E" w:rsidRPr="000F23E5" w:rsidRDefault="0027754E" w:rsidP="00B313B9">
            <w:pPr>
              <w:jc w:val="center"/>
              <w:rPr>
                <w:rFonts w:cs="Arial"/>
                <w:highlight w:val="yellow"/>
              </w:rPr>
            </w:pPr>
            <w:r w:rsidRPr="000F23E5">
              <w:rPr>
                <w:rFonts w:cs="Arial"/>
                <w:highlight w:val="yellow"/>
              </w:rPr>
              <w:t>2</w:t>
            </w:r>
          </w:p>
        </w:tc>
        <w:tc>
          <w:tcPr>
            <w:tcW w:w="3605" w:type="dxa"/>
            <w:gridSpan w:val="2"/>
          </w:tcPr>
          <w:p w:rsidR="0027754E" w:rsidRPr="000F23E5" w:rsidRDefault="0027754E" w:rsidP="00B313B9">
            <w:pPr>
              <w:jc w:val="center"/>
              <w:rPr>
                <w:rFonts w:cs="Arial"/>
                <w:highlight w:val="yellow"/>
              </w:rPr>
            </w:pPr>
          </w:p>
          <w:p w:rsidR="00C14BD6" w:rsidRPr="000F23E5" w:rsidRDefault="00C14BD6" w:rsidP="00B313B9">
            <w:pPr>
              <w:jc w:val="center"/>
              <w:rPr>
                <w:rFonts w:cs="Arial"/>
                <w:highlight w:val="yellow"/>
              </w:rPr>
            </w:pPr>
          </w:p>
        </w:tc>
      </w:tr>
      <w:tr w:rsidR="0027754E" w:rsidRPr="000F23E5" w:rsidTr="00B313B9">
        <w:tblPrEx>
          <w:tblCellMar>
            <w:top w:w="0" w:type="dxa"/>
            <w:left w:w="108" w:type="dxa"/>
            <w:bottom w:w="0" w:type="dxa"/>
            <w:right w:w="108" w:type="dxa"/>
          </w:tblCellMar>
          <w:tblLook w:val="04A0"/>
        </w:tblPrEx>
        <w:tc>
          <w:tcPr>
            <w:tcW w:w="4960" w:type="dxa"/>
            <w:gridSpan w:val="3"/>
            <w:vMerge/>
          </w:tcPr>
          <w:p w:rsidR="0027754E" w:rsidRPr="000F23E5" w:rsidRDefault="0027754E" w:rsidP="00B313B9">
            <w:pPr>
              <w:jc w:val="center"/>
              <w:rPr>
                <w:rFonts w:cs="Arial"/>
                <w:highlight w:val="yellow"/>
              </w:rPr>
            </w:pPr>
          </w:p>
        </w:tc>
        <w:tc>
          <w:tcPr>
            <w:tcW w:w="1425" w:type="dxa"/>
            <w:gridSpan w:val="2"/>
          </w:tcPr>
          <w:p w:rsidR="0027754E" w:rsidRPr="000F23E5" w:rsidRDefault="0027754E" w:rsidP="00B313B9">
            <w:pPr>
              <w:jc w:val="center"/>
              <w:rPr>
                <w:rFonts w:cs="Arial"/>
                <w:highlight w:val="yellow"/>
              </w:rPr>
            </w:pPr>
            <w:r w:rsidRPr="000F23E5">
              <w:rPr>
                <w:rFonts w:cs="Arial"/>
                <w:highlight w:val="yellow"/>
              </w:rPr>
              <w:t>3</w:t>
            </w:r>
          </w:p>
        </w:tc>
        <w:tc>
          <w:tcPr>
            <w:tcW w:w="3605" w:type="dxa"/>
            <w:gridSpan w:val="2"/>
          </w:tcPr>
          <w:p w:rsidR="0027754E" w:rsidRPr="000F23E5" w:rsidRDefault="0027754E" w:rsidP="00B313B9">
            <w:pPr>
              <w:jc w:val="center"/>
              <w:rPr>
                <w:rFonts w:cs="Arial"/>
                <w:highlight w:val="yellow"/>
              </w:rPr>
            </w:pPr>
          </w:p>
          <w:p w:rsidR="00C14BD6" w:rsidRPr="000F23E5" w:rsidRDefault="00C14BD6" w:rsidP="00B313B9">
            <w:pPr>
              <w:jc w:val="center"/>
              <w:rPr>
                <w:rFonts w:cs="Arial"/>
                <w:highlight w:val="yellow"/>
              </w:rPr>
            </w:pPr>
          </w:p>
        </w:tc>
      </w:tr>
      <w:tr w:rsidR="0027754E" w:rsidRPr="000F23E5" w:rsidTr="00B313B9">
        <w:tblPrEx>
          <w:tblCellMar>
            <w:top w:w="0" w:type="dxa"/>
            <w:left w:w="108" w:type="dxa"/>
            <w:bottom w:w="0" w:type="dxa"/>
            <w:right w:w="108" w:type="dxa"/>
          </w:tblCellMar>
          <w:tblLook w:val="04A0"/>
        </w:tblPrEx>
        <w:tc>
          <w:tcPr>
            <w:tcW w:w="1530" w:type="dxa"/>
          </w:tcPr>
          <w:p w:rsidR="0027754E" w:rsidRPr="000F23E5" w:rsidRDefault="0027754E" w:rsidP="00B313B9">
            <w:pPr>
              <w:autoSpaceDE w:val="0"/>
              <w:autoSpaceDN w:val="0"/>
              <w:adjustRightInd w:val="0"/>
              <w:jc w:val="center"/>
              <w:rPr>
                <w:rFonts w:cs="Arial"/>
                <w:highlight w:val="yellow"/>
              </w:rPr>
            </w:pPr>
            <w:r w:rsidRPr="000F23E5">
              <w:rPr>
                <w:rFonts w:cs="Arial"/>
                <w:highlight w:val="yellow"/>
              </w:rPr>
              <w:t>Type (A,B,C)</w:t>
            </w:r>
          </w:p>
        </w:tc>
        <w:tc>
          <w:tcPr>
            <w:tcW w:w="1762" w:type="dxa"/>
          </w:tcPr>
          <w:p w:rsidR="0027754E" w:rsidRPr="000F23E5" w:rsidRDefault="0027754E" w:rsidP="00B313B9">
            <w:pPr>
              <w:autoSpaceDE w:val="0"/>
              <w:autoSpaceDN w:val="0"/>
              <w:adjustRightInd w:val="0"/>
              <w:jc w:val="center"/>
              <w:rPr>
                <w:rFonts w:cs="Arial"/>
                <w:highlight w:val="yellow"/>
              </w:rPr>
            </w:pPr>
            <w:r w:rsidRPr="000F23E5">
              <w:rPr>
                <w:rFonts w:cs="Arial"/>
                <w:highlight w:val="yellow"/>
              </w:rPr>
              <w:t>Inspection Category</w:t>
            </w:r>
            <w:r w:rsidR="00C14BD6" w:rsidRPr="000F23E5">
              <w:rPr>
                <w:rFonts w:cs="Arial"/>
                <w:highlight w:val="yellow"/>
              </w:rPr>
              <w:t>(Product, Process, Services or Installation)</w:t>
            </w:r>
          </w:p>
        </w:tc>
        <w:tc>
          <w:tcPr>
            <w:tcW w:w="1668" w:type="dxa"/>
          </w:tcPr>
          <w:p w:rsidR="0027754E" w:rsidRPr="000F23E5" w:rsidRDefault="0027754E" w:rsidP="00B313B9">
            <w:pPr>
              <w:widowControl/>
              <w:suppressAutoHyphens w:val="0"/>
              <w:autoSpaceDE w:val="0"/>
              <w:autoSpaceDN w:val="0"/>
              <w:adjustRightInd w:val="0"/>
              <w:rPr>
                <w:rFonts w:cs="Arial"/>
                <w:highlight w:val="yellow"/>
              </w:rPr>
            </w:pPr>
            <w:r w:rsidRPr="000F23E5">
              <w:rPr>
                <w:rFonts w:cs="Arial"/>
                <w:highlight w:val="yellow"/>
              </w:rPr>
              <w:t>Inspection Field (and sub-fields)</w:t>
            </w:r>
          </w:p>
        </w:tc>
        <w:tc>
          <w:tcPr>
            <w:tcW w:w="1425" w:type="dxa"/>
            <w:gridSpan w:val="2"/>
          </w:tcPr>
          <w:p w:rsidR="0027754E" w:rsidRPr="000F23E5" w:rsidRDefault="0027754E" w:rsidP="00B313B9">
            <w:pPr>
              <w:widowControl/>
              <w:suppressAutoHyphens w:val="0"/>
              <w:autoSpaceDE w:val="0"/>
              <w:autoSpaceDN w:val="0"/>
              <w:adjustRightInd w:val="0"/>
              <w:rPr>
                <w:rFonts w:cs="Arial"/>
                <w:highlight w:val="yellow"/>
              </w:rPr>
            </w:pPr>
            <w:r w:rsidRPr="000F23E5">
              <w:rPr>
                <w:rFonts w:cs="Arial"/>
                <w:highlight w:val="yellow"/>
              </w:rPr>
              <w:t>Range of</w:t>
            </w:r>
          </w:p>
          <w:p w:rsidR="0027754E" w:rsidRPr="000F23E5" w:rsidRDefault="0027754E" w:rsidP="00B313B9">
            <w:pPr>
              <w:autoSpaceDE w:val="0"/>
              <w:autoSpaceDN w:val="0"/>
              <w:adjustRightInd w:val="0"/>
              <w:rPr>
                <w:rFonts w:cs="Arial"/>
                <w:highlight w:val="yellow"/>
              </w:rPr>
            </w:pPr>
            <w:r w:rsidRPr="000F23E5">
              <w:rPr>
                <w:rFonts w:cs="Arial"/>
                <w:highlight w:val="yellow"/>
              </w:rPr>
              <w:t>inspections</w:t>
            </w:r>
          </w:p>
        </w:tc>
        <w:tc>
          <w:tcPr>
            <w:tcW w:w="1416" w:type="dxa"/>
          </w:tcPr>
          <w:p w:rsidR="0027754E" w:rsidRPr="000F23E5" w:rsidRDefault="0027754E" w:rsidP="00B313B9">
            <w:pPr>
              <w:widowControl/>
              <w:suppressAutoHyphens w:val="0"/>
              <w:autoSpaceDE w:val="0"/>
              <w:autoSpaceDN w:val="0"/>
              <w:adjustRightInd w:val="0"/>
              <w:rPr>
                <w:rFonts w:cs="Arial"/>
                <w:highlight w:val="yellow"/>
              </w:rPr>
            </w:pPr>
            <w:r w:rsidRPr="000F23E5">
              <w:rPr>
                <w:rFonts w:cs="Arial"/>
                <w:highlight w:val="yellow"/>
              </w:rPr>
              <w:t>Stage of</w:t>
            </w:r>
          </w:p>
          <w:p w:rsidR="0027754E" w:rsidRPr="000F23E5" w:rsidRDefault="0027754E" w:rsidP="00B313B9">
            <w:pPr>
              <w:autoSpaceDE w:val="0"/>
              <w:autoSpaceDN w:val="0"/>
              <w:adjustRightInd w:val="0"/>
              <w:rPr>
                <w:rFonts w:cs="Arial"/>
                <w:highlight w:val="yellow"/>
              </w:rPr>
            </w:pPr>
            <w:r w:rsidRPr="000F23E5">
              <w:rPr>
                <w:rFonts w:cs="Arial"/>
                <w:highlight w:val="yellow"/>
              </w:rPr>
              <w:t>inspection</w:t>
            </w:r>
          </w:p>
        </w:tc>
        <w:tc>
          <w:tcPr>
            <w:tcW w:w="2189" w:type="dxa"/>
          </w:tcPr>
          <w:p w:rsidR="0027754E" w:rsidRPr="000F23E5" w:rsidRDefault="0027754E" w:rsidP="00B313B9">
            <w:pPr>
              <w:widowControl/>
              <w:suppressAutoHyphens w:val="0"/>
              <w:autoSpaceDE w:val="0"/>
              <w:autoSpaceDN w:val="0"/>
              <w:adjustRightInd w:val="0"/>
              <w:rPr>
                <w:rFonts w:cs="Arial"/>
                <w:highlight w:val="yellow"/>
              </w:rPr>
            </w:pPr>
            <w:r w:rsidRPr="000F23E5">
              <w:rPr>
                <w:rFonts w:cs="Arial"/>
                <w:highlight w:val="yellow"/>
              </w:rPr>
              <w:t>Inspection</w:t>
            </w:r>
          </w:p>
          <w:p w:rsidR="0027754E" w:rsidRPr="000F23E5" w:rsidRDefault="0027754E" w:rsidP="00B313B9">
            <w:pPr>
              <w:widowControl/>
              <w:suppressAutoHyphens w:val="0"/>
              <w:autoSpaceDE w:val="0"/>
              <w:autoSpaceDN w:val="0"/>
              <w:adjustRightInd w:val="0"/>
              <w:rPr>
                <w:rFonts w:cs="Arial"/>
                <w:highlight w:val="yellow"/>
              </w:rPr>
            </w:pPr>
            <w:r w:rsidRPr="000F23E5">
              <w:rPr>
                <w:rFonts w:cs="Arial"/>
                <w:highlight w:val="yellow"/>
              </w:rPr>
              <w:t>requirements or criteria</w:t>
            </w:r>
          </w:p>
        </w:tc>
      </w:tr>
      <w:tr w:rsidR="0027754E" w:rsidRPr="000F23E5" w:rsidTr="00B313B9">
        <w:tblPrEx>
          <w:tblCellMar>
            <w:top w:w="0" w:type="dxa"/>
            <w:left w:w="108" w:type="dxa"/>
            <w:bottom w:w="0" w:type="dxa"/>
            <w:right w:w="108" w:type="dxa"/>
          </w:tblCellMar>
          <w:tblLook w:val="04A0"/>
        </w:tblPrEx>
        <w:tc>
          <w:tcPr>
            <w:tcW w:w="1530" w:type="dxa"/>
          </w:tcPr>
          <w:p w:rsidR="0027754E" w:rsidRPr="000F23E5" w:rsidRDefault="0027754E" w:rsidP="00B313B9">
            <w:pPr>
              <w:jc w:val="center"/>
              <w:rPr>
                <w:rFonts w:cs="Arial"/>
              </w:rPr>
            </w:pPr>
          </w:p>
          <w:p w:rsidR="00C14BD6" w:rsidRPr="000F23E5" w:rsidRDefault="00C14BD6" w:rsidP="00B313B9">
            <w:pPr>
              <w:jc w:val="center"/>
              <w:rPr>
                <w:rFonts w:cs="Arial"/>
              </w:rPr>
            </w:pPr>
          </w:p>
        </w:tc>
        <w:tc>
          <w:tcPr>
            <w:tcW w:w="1762" w:type="dxa"/>
          </w:tcPr>
          <w:p w:rsidR="0027754E" w:rsidRPr="000F23E5" w:rsidRDefault="0027754E" w:rsidP="00B313B9">
            <w:pPr>
              <w:jc w:val="center"/>
              <w:rPr>
                <w:rFonts w:cs="Arial"/>
              </w:rPr>
            </w:pPr>
          </w:p>
        </w:tc>
        <w:tc>
          <w:tcPr>
            <w:tcW w:w="1668" w:type="dxa"/>
          </w:tcPr>
          <w:p w:rsidR="0027754E" w:rsidRPr="000F23E5" w:rsidRDefault="0027754E" w:rsidP="00B313B9">
            <w:pPr>
              <w:jc w:val="center"/>
              <w:rPr>
                <w:rFonts w:cs="Arial"/>
              </w:rPr>
            </w:pPr>
          </w:p>
        </w:tc>
        <w:tc>
          <w:tcPr>
            <w:tcW w:w="1425" w:type="dxa"/>
            <w:gridSpan w:val="2"/>
          </w:tcPr>
          <w:p w:rsidR="0027754E" w:rsidRPr="000F23E5" w:rsidRDefault="0027754E" w:rsidP="00B313B9">
            <w:pPr>
              <w:jc w:val="center"/>
              <w:rPr>
                <w:rFonts w:cs="Arial"/>
              </w:rPr>
            </w:pPr>
          </w:p>
        </w:tc>
        <w:tc>
          <w:tcPr>
            <w:tcW w:w="1416" w:type="dxa"/>
          </w:tcPr>
          <w:p w:rsidR="0027754E" w:rsidRPr="000F23E5" w:rsidRDefault="0027754E" w:rsidP="00B313B9">
            <w:pPr>
              <w:jc w:val="center"/>
              <w:rPr>
                <w:rFonts w:cs="Arial"/>
              </w:rPr>
            </w:pPr>
          </w:p>
        </w:tc>
        <w:tc>
          <w:tcPr>
            <w:tcW w:w="2189" w:type="dxa"/>
          </w:tcPr>
          <w:p w:rsidR="0027754E" w:rsidRPr="000F23E5" w:rsidRDefault="0027754E" w:rsidP="00B313B9">
            <w:pPr>
              <w:jc w:val="center"/>
              <w:rPr>
                <w:rFonts w:cs="Arial"/>
              </w:rPr>
            </w:pPr>
          </w:p>
        </w:tc>
      </w:tr>
    </w:tbl>
    <w:p w:rsidR="007F757A" w:rsidRDefault="007F757A">
      <w:pPr>
        <w:rPr>
          <w:ins w:id="92" w:author="Monirul Pasha" w:date="2018-12-04T14:39:00Z"/>
        </w:rPr>
      </w:pPr>
    </w:p>
    <w:p w:rsidR="007F757A" w:rsidRDefault="007F757A">
      <w:pPr>
        <w:widowControl/>
        <w:suppressAutoHyphens w:val="0"/>
        <w:rPr>
          <w:ins w:id="93" w:author="Monirul Pasha" w:date="2018-12-04T14:39:00Z"/>
        </w:rPr>
      </w:pPr>
      <w:ins w:id="94" w:author="Monirul Pasha" w:date="2018-12-04T14:39:00Z">
        <w:r>
          <w:br w:type="page"/>
        </w:r>
      </w:ins>
    </w:p>
    <w:p w:rsidR="00ED2EEA" w:rsidRDefault="00ED2EEA"/>
    <w:tbl>
      <w:tblPr>
        <w:tblW w:w="99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Change w:id="95" w:author="Monirul Pasha" w:date="2018-12-04T15:13:00Z">
          <w:tblPr>
            <w:tblW w:w="99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PrChange>
      </w:tblPr>
      <w:tblGrid>
        <w:gridCol w:w="539"/>
        <w:gridCol w:w="4445"/>
        <w:gridCol w:w="435"/>
        <w:gridCol w:w="558"/>
        <w:gridCol w:w="7"/>
        <w:gridCol w:w="565"/>
        <w:gridCol w:w="3421"/>
        <w:tblGridChange w:id="96">
          <w:tblGrid>
            <w:gridCol w:w="55"/>
            <w:gridCol w:w="484"/>
            <w:gridCol w:w="55"/>
            <w:gridCol w:w="4390"/>
            <w:gridCol w:w="435"/>
            <w:gridCol w:w="55"/>
            <w:gridCol w:w="510"/>
            <w:gridCol w:w="48"/>
            <w:gridCol w:w="517"/>
            <w:gridCol w:w="55"/>
            <w:gridCol w:w="3366"/>
            <w:gridCol w:w="55"/>
          </w:tblGrid>
        </w:tblGridChange>
      </w:tblGrid>
      <w:tr w:rsidR="007241F3" w:rsidRPr="00956926" w:rsidTr="00685570">
        <w:trPr>
          <w:cantSplit/>
          <w:trHeight w:hRule="exact" w:val="356"/>
          <w:trPrChange w:id="97" w:author="Monirul Pasha" w:date="2018-12-04T15:13:00Z">
            <w:trPr>
              <w:gridAfter w:val="0"/>
              <w:trHeight w:hRule="exact" w:val="356"/>
              <w:tblHeader/>
            </w:trPr>
          </w:trPrChange>
        </w:trPr>
        <w:tc>
          <w:tcPr>
            <w:tcW w:w="4984" w:type="dxa"/>
            <w:gridSpan w:val="2"/>
            <w:shd w:val="clear" w:color="auto" w:fill="000000"/>
            <w:tcPrChange w:id="98" w:author="Monirul Pasha" w:date="2018-12-04T15:13:00Z">
              <w:tcPr>
                <w:tcW w:w="4984" w:type="dxa"/>
                <w:gridSpan w:val="4"/>
                <w:shd w:val="clear" w:color="auto" w:fill="000000"/>
              </w:tcPr>
            </w:tcPrChange>
          </w:tcPr>
          <w:p w:rsidR="007241F3" w:rsidRPr="00956926" w:rsidRDefault="007241F3" w:rsidP="007241F3">
            <w:pPr>
              <w:widowControl/>
              <w:suppressAutoHyphens w:val="0"/>
              <w:autoSpaceDE w:val="0"/>
              <w:autoSpaceDN w:val="0"/>
              <w:adjustRightInd w:val="0"/>
              <w:rPr>
                <w:rFonts w:cs="Arial"/>
                <w:b/>
                <w:bCs/>
                <w:color w:val="FFFFFF"/>
              </w:rPr>
            </w:pPr>
            <w:r w:rsidRPr="00956926">
              <w:rPr>
                <w:rFonts w:cs="Arial"/>
                <w:b/>
                <w:bCs/>
                <w:color w:val="FFFFFF"/>
              </w:rPr>
              <w:t xml:space="preserve">Section </w:t>
            </w:r>
            <w:ins w:id="99" w:author="Monirul Pasha" w:date="2018-12-04T14:49:00Z">
              <w:r w:rsidR="00AF5D7E">
                <w:rPr>
                  <w:rFonts w:cs="Arial"/>
                  <w:b/>
                  <w:bCs/>
                  <w:color w:val="FFFFFF"/>
                </w:rPr>
                <w:t>C</w:t>
              </w:r>
            </w:ins>
            <w:del w:id="100" w:author="Monirul Pasha" w:date="2018-12-04T14:49:00Z">
              <w:r w:rsidRPr="00956926" w:rsidDel="00AF5D7E">
                <w:rPr>
                  <w:rFonts w:cs="Arial"/>
                  <w:b/>
                  <w:bCs/>
                  <w:color w:val="FFFFFF"/>
                </w:rPr>
                <w:delText>D</w:delText>
              </w:r>
            </w:del>
          </w:p>
          <w:p w:rsidR="007241F3" w:rsidRPr="00956926" w:rsidRDefault="007241F3" w:rsidP="007241F3">
            <w:pPr>
              <w:pStyle w:val="TableContents"/>
              <w:snapToGrid w:val="0"/>
              <w:rPr>
                <w:rFonts w:cs="Arial"/>
                <w:b/>
                <w:bCs/>
              </w:rPr>
            </w:pPr>
          </w:p>
        </w:tc>
        <w:tc>
          <w:tcPr>
            <w:tcW w:w="4986" w:type="dxa"/>
            <w:gridSpan w:val="5"/>
            <w:shd w:val="clear" w:color="auto" w:fill="auto"/>
            <w:tcPrChange w:id="101" w:author="Monirul Pasha" w:date="2018-12-04T15:13:00Z">
              <w:tcPr>
                <w:tcW w:w="4986" w:type="dxa"/>
                <w:gridSpan w:val="7"/>
                <w:shd w:val="clear" w:color="auto" w:fill="auto"/>
              </w:tcPr>
            </w:tcPrChange>
          </w:tcPr>
          <w:p w:rsidR="007241F3" w:rsidRPr="00956926" w:rsidRDefault="007241F3" w:rsidP="007241F3">
            <w:pPr>
              <w:pStyle w:val="TableContents"/>
              <w:snapToGrid w:val="0"/>
              <w:jc w:val="right"/>
              <w:rPr>
                <w:rFonts w:cs="Arial"/>
                <w:b/>
                <w:bCs/>
              </w:rPr>
            </w:pPr>
            <w:r w:rsidRPr="00956926">
              <w:rPr>
                <w:rFonts w:cs="Arial"/>
                <w:b/>
                <w:bCs/>
              </w:rPr>
              <w:t>Questionnaire</w:t>
            </w:r>
          </w:p>
        </w:tc>
      </w:tr>
      <w:tr w:rsidR="007241F3" w:rsidRPr="00956926" w:rsidTr="00685570">
        <w:trPr>
          <w:cantSplit/>
          <w:trHeight w:hRule="exact" w:val="356"/>
          <w:trPrChange w:id="102" w:author="Monirul Pasha" w:date="2018-12-04T15:13:00Z">
            <w:trPr>
              <w:gridAfter w:val="0"/>
              <w:trHeight w:hRule="exact" w:val="356"/>
              <w:tblHeader/>
            </w:trPr>
          </w:trPrChange>
        </w:trPr>
        <w:tc>
          <w:tcPr>
            <w:tcW w:w="539" w:type="dxa"/>
            <w:vMerge w:val="restart"/>
            <w:shd w:val="clear" w:color="auto" w:fill="D6E3BC"/>
            <w:tcPrChange w:id="103" w:author="Monirul Pasha" w:date="2018-12-04T15:13:00Z">
              <w:tcPr>
                <w:tcW w:w="539" w:type="dxa"/>
                <w:gridSpan w:val="2"/>
                <w:vMerge w:val="restart"/>
                <w:shd w:val="clear" w:color="auto" w:fill="D6E3BC"/>
              </w:tcPr>
            </w:tcPrChange>
          </w:tcPr>
          <w:p w:rsidR="007241F3" w:rsidRPr="00956926" w:rsidRDefault="007241F3" w:rsidP="007241F3">
            <w:pPr>
              <w:pStyle w:val="TableContents"/>
              <w:snapToGrid w:val="0"/>
              <w:rPr>
                <w:rFonts w:cs="Arial"/>
                <w:b/>
                <w:bCs/>
              </w:rPr>
            </w:pPr>
          </w:p>
        </w:tc>
        <w:tc>
          <w:tcPr>
            <w:tcW w:w="4880" w:type="dxa"/>
            <w:gridSpan w:val="2"/>
            <w:vMerge w:val="restart"/>
            <w:shd w:val="clear" w:color="auto" w:fill="D6E3BC"/>
            <w:tcPrChange w:id="104" w:author="Monirul Pasha" w:date="2018-12-04T15:13:00Z">
              <w:tcPr>
                <w:tcW w:w="4880" w:type="dxa"/>
                <w:gridSpan w:val="3"/>
                <w:vMerge w:val="restart"/>
                <w:shd w:val="clear" w:color="auto" w:fill="D6E3BC"/>
              </w:tcPr>
            </w:tcPrChange>
          </w:tcPr>
          <w:p w:rsidR="007241F3" w:rsidRPr="00956926" w:rsidRDefault="007241F3" w:rsidP="007241F3">
            <w:pPr>
              <w:pStyle w:val="TableContents"/>
              <w:snapToGrid w:val="0"/>
              <w:rPr>
                <w:rFonts w:cs="Arial"/>
                <w:bCs/>
              </w:rPr>
            </w:pPr>
            <w:r w:rsidRPr="00956926">
              <w:rPr>
                <w:rFonts w:cs="Arial"/>
                <w:bCs/>
              </w:rPr>
              <w:t xml:space="preserve">It is expected that the applicant </w:t>
            </w:r>
            <w:r w:rsidR="000F23E5" w:rsidRPr="00956926">
              <w:rPr>
                <w:rFonts w:cs="Arial"/>
                <w:bCs/>
              </w:rPr>
              <w:t>organization</w:t>
            </w:r>
            <w:r w:rsidRPr="00956926">
              <w:rPr>
                <w:rFonts w:cs="Arial"/>
                <w:bCs/>
              </w:rPr>
              <w:t xml:space="preserve"> should be able to give affirmative answers to most of the questions and quote a relevant clause in its quality manual which confirms the point. Explanation will be required for negative answers.</w:t>
            </w:r>
          </w:p>
        </w:tc>
        <w:tc>
          <w:tcPr>
            <w:tcW w:w="565" w:type="dxa"/>
            <w:gridSpan w:val="2"/>
            <w:tcBorders>
              <w:bottom w:val="single" w:sz="4" w:space="0" w:color="auto"/>
            </w:tcBorders>
            <w:shd w:val="clear" w:color="auto" w:fill="D6E3BC"/>
            <w:tcPrChange w:id="105" w:author="Monirul Pasha" w:date="2018-12-04T15:13:00Z">
              <w:tcPr>
                <w:tcW w:w="565" w:type="dxa"/>
                <w:gridSpan w:val="2"/>
                <w:tcBorders>
                  <w:bottom w:val="single" w:sz="4" w:space="0" w:color="auto"/>
                </w:tcBorders>
                <w:shd w:val="clear" w:color="auto" w:fill="D6E3BC"/>
              </w:tcPr>
            </w:tcPrChange>
          </w:tcPr>
          <w:p w:rsidR="007241F3" w:rsidRPr="00956926" w:rsidRDefault="007241F3" w:rsidP="007241F3">
            <w:pPr>
              <w:pStyle w:val="TableContents"/>
              <w:snapToGrid w:val="0"/>
              <w:rPr>
                <w:rFonts w:cs="Arial"/>
                <w:b/>
                <w:bCs/>
              </w:rPr>
            </w:pPr>
            <w:r w:rsidRPr="00956926">
              <w:rPr>
                <w:rFonts w:cs="Arial"/>
                <w:b/>
                <w:bCs/>
              </w:rPr>
              <w:t>Yes</w:t>
            </w:r>
          </w:p>
        </w:tc>
        <w:tc>
          <w:tcPr>
            <w:tcW w:w="565" w:type="dxa"/>
            <w:tcBorders>
              <w:bottom w:val="single" w:sz="4" w:space="0" w:color="auto"/>
            </w:tcBorders>
            <w:shd w:val="clear" w:color="auto" w:fill="D6E3BC"/>
            <w:tcPrChange w:id="106" w:author="Monirul Pasha" w:date="2018-12-04T15:13:00Z">
              <w:tcPr>
                <w:tcW w:w="565" w:type="dxa"/>
                <w:gridSpan w:val="2"/>
                <w:tcBorders>
                  <w:bottom w:val="single" w:sz="4" w:space="0" w:color="auto"/>
                </w:tcBorders>
                <w:shd w:val="clear" w:color="auto" w:fill="D6E3BC"/>
              </w:tcPr>
            </w:tcPrChange>
          </w:tcPr>
          <w:p w:rsidR="007241F3" w:rsidRPr="00956926" w:rsidRDefault="007241F3" w:rsidP="007241F3">
            <w:pPr>
              <w:pStyle w:val="TableContents"/>
              <w:snapToGrid w:val="0"/>
              <w:rPr>
                <w:rFonts w:cs="Arial"/>
                <w:b/>
                <w:bCs/>
              </w:rPr>
            </w:pPr>
            <w:r w:rsidRPr="00956926">
              <w:rPr>
                <w:rFonts w:cs="Arial"/>
                <w:b/>
                <w:bCs/>
              </w:rPr>
              <w:t>No</w:t>
            </w:r>
          </w:p>
        </w:tc>
        <w:tc>
          <w:tcPr>
            <w:tcW w:w="3421" w:type="dxa"/>
            <w:vMerge w:val="restart"/>
            <w:shd w:val="clear" w:color="auto" w:fill="D6E3BC"/>
            <w:tcPrChange w:id="107" w:author="Monirul Pasha" w:date="2018-12-04T15:13:00Z">
              <w:tcPr>
                <w:tcW w:w="3421" w:type="dxa"/>
                <w:gridSpan w:val="2"/>
                <w:vMerge w:val="restart"/>
                <w:shd w:val="clear" w:color="auto" w:fill="D6E3BC"/>
              </w:tcPr>
            </w:tcPrChange>
          </w:tcPr>
          <w:p w:rsidR="007241F3" w:rsidRPr="00956926" w:rsidRDefault="007241F3" w:rsidP="007241F3">
            <w:pPr>
              <w:pStyle w:val="TableContents"/>
              <w:snapToGrid w:val="0"/>
              <w:rPr>
                <w:rFonts w:cs="Arial"/>
                <w:b/>
                <w:bCs/>
              </w:rPr>
            </w:pPr>
            <w:r w:rsidRPr="00956926">
              <w:rPr>
                <w:rFonts w:cs="Arial"/>
                <w:b/>
                <w:bCs/>
              </w:rPr>
              <w:t>Quality Manual Reference or other relevant reference</w:t>
            </w:r>
          </w:p>
        </w:tc>
      </w:tr>
      <w:tr w:rsidR="007241F3" w:rsidRPr="00956926" w:rsidTr="00685570">
        <w:trPr>
          <w:cantSplit/>
          <w:trHeight w:hRule="exact" w:val="804"/>
          <w:trPrChange w:id="108" w:author="Monirul Pasha" w:date="2018-12-04T15:13:00Z">
            <w:trPr>
              <w:gridAfter w:val="0"/>
              <w:trHeight w:hRule="exact" w:val="804"/>
              <w:tblHeader/>
            </w:trPr>
          </w:trPrChange>
        </w:trPr>
        <w:tc>
          <w:tcPr>
            <w:tcW w:w="539" w:type="dxa"/>
            <w:vMerge/>
            <w:tcBorders>
              <w:bottom w:val="single" w:sz="4" w:space="0" w:color="auto"/>
            </w:tcBorders>
            <w:shd w:val="clear" w:color="auto" w:fill="99CCFF"/>
            <w:tcPrChange w:id="109" w:author="Monirul Pasha" w:date="2018-12-04T15:13:00Z">
              <w:tcPr>
                <w:tcW w:w="539" w:type="dxa"/>
                <w:gridSpan w:val="2"/>
                <w:vMerge/>
                <w:tcBorders>
                  <w:bottom w:val="single" w:sz="4" w:space="0" w:color="auto"/>
                </w:tcBorders>
                <w:shd w:val="clear" w:color="auto" w:fill="99CCFF"/>
              </w:tcPr>
            </w:tcPrChange>
          </w:tcPr>
          <w:p w:rsidR="007241F3" w:rsidRPr="00956926" w:rsidRDefault="007241F3" w:rsidP="007241F3">
            <w:pPr>
              <w:rPr>
                <w:rFonts w:cs="Arial"/>
              </w:rPr>
            </w:pPr>
          </w:p>
        </w:tc>
        <w:tc>
          <w:tcPr>
            <w:tcW w:w="4880" w:type="dxa"/>
            <w:gridSpan w:val="2"/>
            <w:vMerge/>
            <w:shd w:val="clear" w:color="auto" w:fill="99CCFF"/>
            <w:tcPrChange w:id="110" w:author="Monirul Pasha" w:date="2018-12-04T15:13:00Z">
              <w:tcPr>
                <w:tcW w:w="4880" w:type="dxa"/>
                <w:gridSpan w:val="3"/>
                <w:vMerge/>
                <w:shd w:val="clear" w:color="auto" w:fill="99CCFF"/>
              </w:tcPr>
            </w:tcPrChange>
          </w:tcPr>
          <w:p w:rsidR="007241F3" w:rsidRPr="00956926" w:rsidRDefault="007241F3" w:rsidP="007241F3">
            <w:pPr>
              <w:rPr>
                <w:rFonts w:cs="Arial"/>
              </w:rPr>
            </w:pPr>
          </w:p>
        </w:tc>
        <w:tc>
          <w:tcPr>
            <w:tcW w:w="1130" w:type="dxa"/>
            <w:gridSpan w:val="3"/>
            <w:shd w:val="clear" w:color="auto" w:fill="D6E3BC"/>
            <w:tcPrChange w:id="111" w:author="Monirul Pasha" w:date="2018-12-04T15:13:00Z">
              <w:tcPr>
                <w:tcW w:w="1130" w:type="dxa"/>
                <w:gridSpan w:val="4"/>
                <w:shd w:val="clear" w:color="auto" w:fill="D6E3BC"/>
              </w:tcPr>
            </w:tcPrChange>
          </w:tcPr>
          <w:p w:rsidR="007241F3" w:rsidRPr="00956926" w:rsidRDefault="007241F3" w:rsidP="007241F3">
            <w:pPr>
              <w:pStyle w:val="TableContents"/>
              <w:snapToGrid w:val="0"/>
              <w:rPr>
                <w:rFonts w:cs="Arial"/>
                <w:b/>
                <w:bCs/>
              </w:rPr>
            </w:pPr>
            <w:r w:rsidRPr="00956926">
              <w:rPr>
                <w:rFonts w:cs="Arial"/>
                <w:b/>
                <w:bCs/>
              </w:rPr>
              <w:t>Mark as X</w:t>
            </w:r>
          </w:p>
        </w:tc>
        <w:tc>
          <w:tcPr>
            <w:tcW w:w="3421" w:type="dxa"/>
            <w:vMerge/>
            <w:shd w:val="clear" w:color="auto" w:fill="99CCFF"/>
            <w:tcPrChange w:id="112" w:author="Monirul Pasha" w:date="2018-12-04T15:13:00Z">
              <w:tcPr>
                <w:tcW w:w="3421" w:type="dxa"/>
                <w:gridSpan w:val="2"/>
                <w:vMerge/>
                <w:shd w:val="clear" w:color="auto" w:fill="99CCFF"/>
              </w:tcPr>
            </w:tcPrChange>
          </w:tcPr>
          <w:p w:rsidR="007241F3" w:rsidRPr="00956926" w:rsidRDefault="007241F3" w:rsidP="007241F3">
            <w:pPr>
              <w:rPr>
                <w:rFonts w:cs="Arial"/>
              </w:rPr>
            </w:pPr>
          </w:p>
        </w:tc>
      </w:tr>
      <w:tr w:rsidR="00B221C1" w:rsidRPr="00956926" w:rsidTr="00B221C1">
        <w:trPr>
          <w:trHeight w:val="326"/>
        </w:trPr>
        <w:tc>
          <w:tcPr>
            <w:tcW w:w="539" w:type="dxa"/>
            <w:tcBorders>
              <w:right w:val="nil"/>
            </w:tcBorders>
            <w:shd w:val="clear" w:color="auto" w:fill="D6E3BC"/>
          </w:tcPr>
          <w:p w:rsidR="00B221C1" w:rsidRPr="00956926" w:rsidRDefault="00B221C1" w:rsidP="007241F3">
            <w:pPr>
              <w:pStyle w:val="TableContents"/>
              <w:snapToGrid w:val="0"/>
              <w:rPr>
                <w:rFonts w:cs="Arial"/>
              </w:rPr>
            </w:pPr>
            <w:del w:id="113" w:author="Monirul Pasha" w:date="2018-12-04T14:49:00Z">
              <w:r w:rsidRPr="00956926" w:rsidDel="00AF5D7E">
                <w:rPr>
                  <w:rFonts w:cs="Arial"/>
                </w:rPr>
                <w:delText>D</w:delText>
              </w:r>
            </w:del>
            <w:ins w:id="114" w:author="Monirul Pasha" w:date="2018-12-04T14:49:00Z">
              <w:r w:rsidR="00AF5D7E">
                <w:rPr>
                  <w:rFonts w:cs="Arial"/>
                </w:rPr>
                <w:t>C</w:t>
              </w:r>
            </w:ins>
            <w:r w:rsidRPr="00956926">
              <w:rPr>
                <w:rFonts w:cs="Arial"/>
              </w:rPr>
              <w:t>.1</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procedures for the operation of the Inspection Body set out in the Quality Manual?</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853260" w:rsidRPr="00956926" w:rsidTr="00853260">
        <w:trPr>
          <w:trHeight w:val="324"/>
        </w:trPr>
        <w:tc>
          <w:tcPr>
            <w:tcW w:w="539" w:type="dxa"/>
            <w:tcBorders>
              <w:right w:val="nil"/>
            </w:tcBorders>
            <w:shd w:val="clear" w:color="auto" w:fill="D6E3BC"/>
          </w:tcPr>
          <w:p w:rsidR="00853260" w:rsidRPr="00956926" w:rsidRDefault="00AF5D7E" w:rsidP="00853260">
            <w:pPr>
              <w:pStyle w:val="TableContents"/>
              <w:snapToGrid w:val="0"/>
              <w:rPr>
                <w:rFonts w:cs="Arial"/>
              </w:rPr>
            </w:pPr>
            <w:ins w:id="115" w:author="Monirul Pasha" w:date="2018-12-04T14:49:00Z">
              <w:r>
                <w:rPr>
                  <w:rFonts w:cs="Arial"/>
                </w:rPr>
                <w:t>C</w:t>
              </w:r>
            </w:ins>
            <w:del w:id="116" w:author="Monirul Pasha" w:date="2018-12-04T14:49:00Z">
              <w:r w:rsidR="00853260" w:rsidRPr="00956926" w:rsidDel="00AF5D7E">
                <w:rPr>
                  <w:rFonts w:cs="Arial"/>
                </w:rPr>
                <w:delText>D</w:delText>
              </w:r>
            </w:del>
            <w:r w:rsidR="00853260" w:rsidRPr="00956926">
              <w:rPr>
                <w:rFonts w:cs="Arial"/>
              </w:rPr>
              <w:t>.2</w:t>
            </w:r>
          </w:p>
        </w:tc>
        <w:tc>
          <w:tcPr>
            <w:tcW w:w="4880" w:type="dxa"/>
            <w:gridSpan w:val="2"/>
            <w:tcBorders>
              <w:left w:val="nil"/>
            </w:tcBorders>
          </w:tcPr>
          <w:p w:rsidR="00853260" w:rsidRPr="00956926" w:rsidRDefault="00853260" w:rsidP="00853260">
            <w:pPr>
              <w:suppressAutoHyphens w:val="0"/>
              <w:autoSpaceDE w:val="0"/>
              <w:autoSpaceDN w:val="0"/>
              <w:adjustRightInd w:val="0"/>
              <w:rPr>
                <w:rFonts w:cs="Arial"/>
              </w:rPr>
            </w:pPr>
            <w:r>
              <w:rPr>
                <w:rFonts w:cs="Arial"/>
              </w:rPr>
              <w:t xml:space="preserve">Does the inspection body identify and mitigate </w:t>
            </w:r>
            <w:r w:rsidRPr="00853260">
              <w:rPr>
                <w:rFonts w:cs="Arial"/>
              </w:rPr>
              <w:t>risks to its impartiality on an ongoing basis</w:t>
            </w:r>
            <w:r>
              <w:rPr>
                <w:rFonts w:cs="Arial"/>
              </w:rPr>
              <w:t>, including</w:t>
            </w:r>
            <w:r w:rsidRPr="00853260">
              <w:rPr>
                <w:rFonts w:cs="Arial"/>
              </w:rPr>
              <w:t xml:space="preserve"> those</w:t>
            </w:r>
            <w:r>
              <w:rPr>
                <w:rFonts w:cs="Arial"/>
              </w:rPr>
              <w:t xml:space="preserve"> </w:t>
            </w:r>
            <w:r w:rsidRPr="00853260">
              <w:rPr>
                <w:rFonts w:cs="Arial"/>
              </w:rPr>
              <w:t>risks that arise from its activities, or from its relationships, or from the relationships of its personnel</w:t>
            </w:r>
            <w:r>
              <w:rPr>
                <w:rFonts w:cs="Arial"/>
              </w:rPr>
              <w:t>?</w:t>
            </w:r>
          </w:p>
        </w:tc>
        <w:tc>
          <w:tcPr>
            <w:tcW w:w="558" w:type="dxa"/>
          </w:tcPr>
          <w:p w:rsidR="00853260" w:rsidRPr="00A36B57" w:rsidRDefault="00853260"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853260" w:rsidRPr="00A36B57" w:rsidRDefault="00853260"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853260" w:rsidRPr="00956926" w:rsidRDefault="00853260" w:rsidP="00853260">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17" w:author="Monirul Pasha" w:date="2018-12-04T14:49:00Z">
              <w:r w:rsidRPr="00956926" w:rsidDel="00AF5D7E">
                <w:rPr>
                  <w:rFonts w:cs="Arial"/>
                </w:rPr>
                <w:delText>D</w:delText>
              </w:r>
            </w:del>
            <w:ins w:id="118" w:author="Monirul Pasha" w:date="2018-12-04T14:49:00Z">
              <w:r w:rsidR="00AF5D7E">
                <w:rPr>
                  <w:rFonts w:cs="Arial"/>
                </w:rPr>
                <w:t>C</w:t>
              </w:r>
            </w:ins>
            <w:r w:rsidRPr="00956926">
              <w:rPr>
                <w:rFonts w:cs="Arial"/>
              </w:rPr>
              <w:t>.</w:t>
            </w:r>
            <w:r w:rsidR="00ED2EEA">
              <w:rPr>
                <w:rFonts w:cs="Arial"/>
              </w:rPr>
              <w:t>3</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Is an organization chart contained in the quality manual? If not, please attach.</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09"/>
        </w:trPr>
        <w:tc>
          <w:tcPr>
            <w:tcW w:w="539" w:type="dxa"/>
            <w:tcBorders>
              <w:right w:val="nil"/>
            </w:tcBorders>
            <w:shd w:val="clear" w:color="auto" w:fill="D6E3BC"/>
          </w:tcPr>
          <w:p w:rsidR="00B221C1" w:rsidRPr="00956926" w:rsidRDefault="00AF5D7E" w:rsidP="00ED2EEA">
            <w:pPr>
              <w:pStyle w:val="TableContents"/>
              <w:snapToGrid w:val="0"/>
              <w:rPr>
                <w:rFonts w:cs="Arial"/>
              </w:rPr>
            </w:pPr>
            <w:ins w:id="119" w:author="Monirul Pasha" w:date="2018-12-04T14:49:00Z">
              <w:r>
                <w:rPr>
                  <w:rFonts w:cs="Arial"/>
                </w:rPr>
                <w:t>C</w:t>
              </w:r>
            </w:ins>
            <w:del w:id="120" w:author="Monirul Pasha" w:date="2018-12-04T14:49:00Z">
              <w:r w:rsidR="00B221C1" w:rsidRPr="00956926" w:rsidDel="00AF5D7E">
                <w:rPr>
                  <w:rFonts w:cs="Arial"/>
                </w:rPr>
                <w:delText>D</w:delText>
              </w:r>
            </w:del>
            <w:r w:rsidR="00B221C1" w:rsidRPr="00956926">
              <w:rPr>
                <w:rFonts w:cs="Arial"/>
              </w:rPr>
              <w:t>.</w:t>
            </w:r>
            <w:r w:rsidR="00ED2EEA">
              <w:rPr>
                <w:rFonts w:cs="Arial"/>
              </w:rPr>
              <w:t>4</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Has the officer responsible for quality and authority to identify quality problems and initiate effective solutions?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57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21" w:author="Monirul Pasha" w:date="2018-12-04T14:49:00Z">
              <w:r w:rsidRPr="00956926" w:rsidDel="00AF5D7E">
                <w:rPr>
                  <w:rFonts w:cs="Arial"/>
                </w:rPr>
                <w:delText>D</w:delText>
              </w:r>
            </w:del>
            <w:ins w:id="122" w:author="Monirul Pasha" w:date="2018-12-04T14:49:00Z">
              <w:r w:rsidR="00AF5D7E">
                <w:rPr>
                  <w:rFonts w:cs="Arial"/>
                </w:rPr>
                <w:t>C</w:t>
              </w:r>
            </w:ins>
            <w:r w:rsidRPr="00956926">
              <w:rPr>
                <w:rFonts w:cs="Arial"/>
              </w:rPr>
              <w:t>.</w:t>
            </w:r>
            <w:r w:rsidR="00ED2EEA">
              <w:rPr>
                <w:rFonts w:cs="Arial"/>
              </w:rPr>
              <w:t>5</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Do procedures exist to control all documents that form part of the Inspection Body’s quality system?</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23" w:author="Monirul Pasha" w:date="2018-12-04T14:49:00Z">
              <w:r w:rsidRPr="00956926" w:rsidDel="00AF5D7E">
                <w:rPr>
                  <w:rFonts w:cs="Arial"/>
                </w:rPr>
                <w:delText>D</w:delText>
              </w:r>
            </w:del>
            <w:ins w:id="124" w:author="Monirul Pasha" w:date="2018-12-04T14:49:00Z">
              <w:r w:rsidR="00AF5D7E">
                <w:rPr>
                  <w:rFonts w:cs="Arial"/>
                </w:rPr>
                <w:t>C</w:t>
              </w:r>
            </w:ins>
            <w:r w:rsidRPr="00956926">
              <w:rPr>
                <w:rFonts w:cs="Arial"/>
              </w:rPr>
              <w:t>.</w:t>
            </w:r>
            <w:r w:rsidR="00ED2EEA">
              <w:rPr>
                <w:rFonts w:cs="Arial"/>
              </w:rPr>
              <w:t>6</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Do fully documented procedures exist to ensure review of requests, tenders and contracts?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AF5D7E" w:rsidP="00ED2EEA">
            <w:pPr>
              <w:pStyle w:val="TableContents"/>
              <w:snapToGrid w:val="0"/>
              <w:rPr>
                <w:rFonts w:cs="Arial"/>
              </w:rPr>
            </w:pPr>
            <w:ins w:id="125" w:author="Monirul Pasha" w:date="2018-12-04T14:49:00Z">
              <w:r>
                <w:rPr>
                  <w:rFonts w:cs="Arial"/>
                </w:rPr>
                <w:t>C</w:t>
              </w:r>
            </w:ins>
            <w:del w:id="126" w:author="Monirul Pasha" w:date="2018-12-04T14:49:00Z">
              <w:r w:rsidR="00B221C1" w:rsidRPr="00956926" w:rsidDel="00AF5D7E">
                <w:rPr>
                  <w:rFonts w:cs="Arial"/>
                </w:rPr>
                <w:delText>D</w:delText>
              </w:r>
            </w:del>
            <w:r w:rsidR="00B221C1" w:rsidRPr="00956926">
              <w:rPr>
                <w:rFonts w:cs="Arial"/>
              </w:rPr>
              <w:t>.</w:t>
            </w:r>
            <w:r w:rsidR="00ED2EEA">
              <w:rPr>
                <w:rFonts w:cs="Arial"/>
              </w:rPr>
              <w:t>7</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records maintained of all reviews of requests, tenders and contracts?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27" w:author="Monirul Pasha" w:date="2018-12-04T14:49:00Z">
              <w:r w:rsidRPr="00956926" w:rsidDel="00AF5D7E">
                <w:rPr>
                  <w:rFonts w:cs="Arial"/>
                </w:rPr>
                <w:delText>D.</w:delText>
              </w:r>
            </w:del>
            <w:ins w:id="128" w:author="Monirul Pasha" w:date="2018-12-04T14:49:00Z">
              <w:r w:rsidR="00AF5D7E">
                <w:rPr>
                  <w:rFonts w:cs="Arial"/>
                </w:rPr>
                <w:t>C.</w:t>
              </w:r>
            </w:ins>
            <w:r w:rsidR="00ED2EEA">
              <w:rPr>
                <w:rFonts w:cs="Arial"/>
              </w:rPr>
              <w:t>8</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Does the Inspection Body ever use sub-contractors for Inspection/Inspection or associated technical services in connection with any of the work for which accreditation is being sought?</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29" w:author="Monirul Pasha" w:date="2018-12-04T14:49:00Z">
              <w:r w:rsidRPr="00956926" w:rsidDel="00AF5D7E">
                <w:rPr>
                  <w:rFonts w:cs="Arial"/>
                </w:rPr>
                <w:delText>D.</w:delText>
              </w:r>
            </w:del>
            <w:ins w:id="130" w:author="Monirul Pasha" w:date="2018-12-04T14:49:00Z">
              <w:r w:rsidR="00AF5D7E">
                <w:rPr>
                  <w:rFonts w:cs="Arial"/>
                </w:rPr>
                <w:t>C.</w:t>
              </w:r>
            </w:ins>
            <w:r w:rsidR="00ED2EEA">
              <w:rPr>
                <w:rFonts w:cs="Arial"/>
              </w:rPr>
              <w:t>9</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all sub-contracted results clearly identified on test reports?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31" w:author="Monirul Pasha" w:date="2018-12-04T14:50:00Z">
              <w:r w:rsidRPr="00956926" w:rsidDel="00AF5D7E">
                <w:rPr>
                  <w:rFonts w:cs="Arial"/>
                </w:rPr>
                <w:delText>D.</w:delText>
              </w:r>
            </w:del>
            <w:ins w:id="132" w:author="Monirul Pasha" w:date="2018-12-04T14:50:00Z">
              <w:r w:rsidR="00AF5D7E">
                <w:rPr>
                  <w:rFonts w:cs="Arial"/>
                </w:rPr>
                <w:t>C.</w:t>
              </w:r>
            </w:ins>
            <w:r w:rsidR="00ED2EEA">
              <w:rPr>
                <w:rFonts w:cs="Arial"/>
              </w:rPr>
              <w:t>10</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Do procedures exist for the purchase, reception and storage of reagents, supplies and Inspection Body consumable materials that affect the quality of tests and/or Inspections?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33" w:author="Monirul Pasha" w:date="2018-12-04T14:50:00Z">
              <w:r w:rsidRPr="00956926" w:rsidDel="00AF5D7E">
                <w:rPr>
                  <w:rFonts w:cs="Arial"/>
                </w:rPr>
                <w:delText>D.</w:delText>
              </w:r>
            </w:del>
            <w:ins w:id="134" w:author="Monirul Pasha" w:date="2018-12-04T14:50:00Z">
              <w:r w:rsidR="00AF5D7E">
                <w:rPr>
                  <w:rFonts w:cs="Arial"/>
                </w:rPr>
                <w:t>C.</w:t>
              </w:r>
            </w:ins>
            <w:r w:rsidRPr="00956926">
              <w:rPr>
                <w:rFonts w:cs="Arial"/>
              </w:rPr>
              <w:t>1</w:t>
            </w:r>
            <w:r w:rsidR="00ED2EEA">
              <w:rPr>
                <w:rFonts w:cs="Arial"/>
              </w:rPr>
              <w:t>1</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 xml:space="preserve">Are arrangements in place to ensure the effective resolution of complaints </w:t>
            </w:r>
            <w:r w:rsidR="00A36B57">
              <w:rPr>
                <w:rFonts w:cs="Arial"/>
              </w:rPr>
              <w:t xml:space="preserve">and </w:t>
            </w:r>
            <w:r w:rsidR="00A36B57" w:rsidRPr="00A36B57">
              <w:rPr>
                <w:rFonts w:cs="Arial"/>
                <w:highlight w:val="yellow"/>
              </w:rPr>
              <w:t>appeals</w:t>
            </w:r>
            <w:r w:rsidR="00A36B57">
              <w:rPr>
                <w:rFonts w:cs="Arial"/>
              </w:rPr>
              <w:t xml:space="preserve"> </w:t>
            </w:r>
            <w:r w:rsidRPr="00956926">
              <w:rPr>
                <w:rFonts w:cs="Arial"/>
              </w:rPr>
              <w:t>received from clients or other parties?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35" w:author="Monirul Pasha" w:date="2018-12-04T14:50:00Z">
              <w:r w:rsidRPr="00956926" w:rsidDel="00AF5D7E">
                <w:rPr>
                  <w:rFonts w:cs="Arial"/>
                </w:rPr>
                <w:delText>D.</w:delText>
              </w:r>
            </w:del>
            <w:ins w:id="136" w:author="Monirul Pasha" w:date="2018-12-04T14:50:00Z">
              <w:r w:rsidR="00AF5D7E">
                <w:rPr>
                  <w:rFonts w:cs="Arial"/>
                </w:rPr>
                <w:t>C.</w:t>
              </w:r>
            </w:ins>
            <w:r w:rsidRPr="00956926">
              <w:rPr>
                <w:rFonts w:cs="Arial"/>
              </w:rPr>
              <w:t>1</w:t>
            </w:r>
            <w:r w:rsidR="00ED2EEA">
              <w:rPr>
                <w:rFonts w:cs="Arial"/>
              </w:rPr>
              <w:t>2</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there procedures in place to ensure that the client is given full co-operation by the Inspection Body on all Inspection/Inspection matters?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37" w:author="Monirul Pasha" w:date="2018-12-04T14:50:00Z">
              <w:r w:rsidRPr="00956926" w:rsidDel="00AF5D7E">
                <w:rPr>
                  <w:rFonts w:cs="Arial"/>
                </w:rPr>
                <w:delText>D.</w:delText>
              </w:r>
            </w:del>
            <w:ins w:id="138" w:author="Monirul Pasha" w:date="2018-12-04T14:50:00Z">
              <w:r w:rsidR="00AF5D7E">
                <w:rPr>
                  <w:rFonts w:cs="Arial"/>
                </w:rPr>
                <w:t>C.</w:t>
              </w:r>
            </w:ins>
            <w:r w:rsidRPr="00956926">
              <w:rPr>
                <w:rFonts w:cs="Arial"/>
              </w:rPr>
              <w:t>1</w:t>
            </w:r>
            <w:r w:rsidR="00ED2EEA">
              <w:rPr>
                <w:rFonts w:cs="Arial"/>
              </w:rPr>
              <w:t>3</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Do fully documented procedures exist to ensure adequate control of non-conforming Inspection and/or Inspection work?</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39" w:author="Monirul Pasha" w:date="2018-12-04T14:50:00Z">
              <w:r w:rsidRPr="00956926" w:rsidDel="00AF5D7E">
                <w:rPr>
                  <w:rFonts w:cs="Arial"/>
                </w:rPr>
                <w:delText>D.</w:delText>
              </w:r>
            </w:del>
            <w:ins w:id="140" w:author="Monirul Pasha" w:date="2018-12-04T14:50:00Z">
              <w:r w:rsidR="00AF5D7E">
                <w:rPr>
                  <w:rFonts w:cs="Arial"/>
                </w:rPr>
                <w:t>C.</w:t>
              </w:r>
            </w:ins>
            <w:r w:rsidRPr="00956926">
              <w:rPr>
                <w:rFonts w:cs="Arial"/>
              </w:rPr>
              <w:t>1</w:t>
            </w:r>
            <w:r w:rsidR="00ED2EEA">
              <w:rPr>
                <w:rFonts w:cs="Arial"/>
              </w:rPr>
              <w:t>4</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Does the Ins</w:t>
            </w:r>
            <w:r w:rsidR="000F23E5">
              <w:rPr>
                <w:rFonts w:cs="Arial"/>
              </w:rPr>
              <w:t>pection Body operate a program</w:t>
            </w:r>
            <w:r w:rsidRPr="00956926">
              <w:rPr>
                <w:rFonts w:cs="Arial"/>
              </w:rPr>
              <w:t xml:space="preserve"> of preventive action to identify needed improvements and potential sources of non-conformances?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41" w:author="Monirul Pasha" w:date="2018-12-04T14:50:00Z">
              <w:r w:rsidRPr="00956926" w:rsidDel="00AF5D7E">
                <w:rPr>
                  <w:rFonts w:cs="Arial"/>
                </w:rPr>
                <w:delText>D.</w:delText>
              </w:r>
            </w:del>
            <w:ins w:id="142" w:author="Monirul Pasha" w:date="2018-12-04T14:50:00Z">
              <w:r w:rsidR="00AF5D7E">
                <w:rPr>
                  <w:rFonts w:cs="Arial"/>
                </w:rPr>
                <w:t>C.</w:t>
              </w:r>
            </w:ins>
            <w:r w:rsidRPr="00956926">
              <w:rPr>
                <w:rFonts w:cs="Arial"/>
              </w:rPr>
              <w:t>1</w:t>
            </w:r>
            <w:r w:rsidR="00ED2EEA">
              <w:rPr>
                <w:rFonts w:cs="Arial"/>
              </w:rPr>
              <w:t>5</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Is a record maintained of all equipment including Inspection results?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43" w:author="Monirul Pasha" w:date="2018-12-04T14:50:00Z">
              <w:r w:rsidRPr="00956926" w:rsidDel="00AF5D7E">
                <w:rPr>
                  <w:rFonts w:cs="Arial"/>
                </w:rPr>
                <w:lastRenderedPageBreak/>
                <w:delText>D.</w:delText>
              </w:r>
            </w:del>
            <w:ins w:id="144" w:author="Monirul Pasha" w:date="2018-12-04T14:50:00Z">
              <w:r w:rsidR="00AF5D7E">
                <w:rPr>
                  <w:rFonts w:cs="Arial"/>
                </w:rPr>
                <w:t>C.</w:t>
              </w:r>
            </w:ins>
            <w:r w:rsidRPr="00956926">
              <w:rPr>
                <w:rFonts w:cs="Arial"/>
              </w:rPr>
              <w:t>1</w:t>
            </w:r>
            <w:r w:rsidR="00ED2EEA">
              <w:rPr>
                <w:rFonts w:cs="Arial"/>
              </w:rPr>
              <w:t>6</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there arrangements for ensuring the accuracy, completeness and confidentiality of all relevant records?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45" w:author="Monirul Pasha" w:date="2018-12-04T14:50:00Z">
              <w:r w:rsidRPr="00956926" w:rsidDel="00AF5D7E">
                <w:rPr>
                  <w:rFonts w:cs="Arial"/>
                </w:rPr>
                <w:delText>D.</w:delText>
              </w:r>
            </w:del>
            <w:ins w:id="146" w:author="Monirul Pasha" w:date="2018-12-04T14:50:00Z">
              <w:r w:rsidR="00AF5D7E">
                <w:rPr>
                  <w:rFonts w:cs="Arial"/>
                </w:rPr>
                <w:t>C.</w:t>
              </w:r>
            </w:ins>
            <w:r w:rsidRPr="00956926">
              <w:rPr>
                <w:rFonts w:cs="Arial"/>
              </w:rPr>
              <w:t>1</w:t>
            </w:r>
            <w:r w:rsidR="00ED2EEA">
              <w:rPr>
                <w:rFonts w:cs="Arial"/>
              </w:rPr>
              <w:t>7</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Does the Inspection Body retain the original recorded observations and derived data?</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47" w:author="Monirul Pasha" w:date="2018-12-04T14:50:00Z">
              <w:r w:rsidRPr="00956926" w:rsidDel="00AF5D7E">
                <w:rPr>
                  <w:rFonts w:cs="Arial"/>
                </w:rPr>
                <w:delText>D.</w:delText>
              </w:r>
            </w:del>
            <w:ins w:id="148" w:author="Monirul Pasha" w:date="2018-12-04T14:50:00Z">
              <w:r w:rsidR="00AF5D7E">
                <w:rPr>
                  <w:rFonts w:cs="Arial"/>
                </w:rPr>
                <w:t>C.</w:t>
              </w:r>
            </w:ins>
            <w:r w:rsidRPr="00956926">
              <w:rPr>
                <w:rFonts w:cs="Arial"/>
              </w:rPr>
              <w:t>1</w:t>
            </w:r>
            <w:r w:rsidR="00ED2EEA">
              <w:rPr>
                <w:rFonts w:cs="Arial"/>
              </w:rPr>
              <w:t>8</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there procedures in place to ensure the appropriate identification, collection, indexing, access, filing, storage, maintenance and disposal of quality and technical records?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49" w:author="Monirul Pasha" w:date="2018-12-04T14:50:00Z">
              <w:r w:rsidRPr="00956926" w:rsidDel="00AF5D7E">
                <w:rPr>
                  <w:rFonts w:cs="Arial"/>
                </w:rPr>
                <w:delText>D.</w:delText>
              </w:r>
            </w:del>
            <w:ins w:id="150" w:author="Monirul Pasha" w:date="2018-12-04T14:50:00Z">
              <w:r w:rsidR="00AF5D7E">
                <w:rPr>
                  <w:rFonts w:cs="Arial"/>
                </w:rPr>
                <w:t>C.</w:t>
              </w:r>
            </w:ins>
            <w:r w:rsidRPr="00956926">
              <w:rPr>
                <w:rFonts w:cs="Arial"/>
              </w:rPr>
              <w:t>1</w:t>
            </w:r>
            <w:r w:rsidR="00ED2EEA">
              <w:rPr>
                <w:rFonts w:cs="Arial"/>
              </w:rPr>
              <w:t>9</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Where computers or automated equipment is used for the acquisition, processing, recording, reporting, storage or retrieval of test or Inspection data has the software been validated?</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51" w:author="Monirul Pasha" w:date="2018-12-04T14:50:00Z">
              <w:r w:rsidRPr="00956926" w:rsidDel="00AF5D7E">
                <w:rPr>
                  <w:rFonts w:cs="Arial"/>
                </w:rPr>
                <w:delText>D.</w:delText>
              </w:r>
            </w:del>
            <w:ins w:id="152" w:author="Monirul Pasha" w:date="2018-12-04T14:50:00Z">
              <w:r w:rsidR="00AF5D7E">
                <w:rPr>
                  <w:rFonts w:cs="Arial"/>
                </w:rPr>
                <w:t>C.</w:t>
              </w:r>
            </w:ins>
            <w:r w:rsidR="00ED2EEA">
              <w:rPr>
                <w:rFonts w:cs="Arial"/>
              </w:rPr>
              <w:t>20</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Is there a prescribed audit procedure for checking quality systems?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295"/>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53" w:author="Monirul Pasha" w:date="2018-12-04T14:50:00Z">
              <w:r w:rsidRPr="00956926" w:rsidDel="00AF5D7E">
                <w:rPr>
                  <w:rFonts w:cs="Arial"/>
                </w:rPr>
                <w:delText>D.</w:delText>
              </w:r>
            </w:del>
            <w:ins w:id="154" w:author="Monirul Pasha" w:date="2018-12-04T14:50:00Z">
              <w:r w:rsidR="00AF5D7E">
                <w:rPr>
                  <w:rFonts w:cs="Arial"/>
                </w:rPr>
                <w:t>C.</w:t>
              </w:r>
            </w:ins>
            <w:r w:rsidRPr="00956926">
              <w:rPr>
                <w:rFonts w:cs="Arial"/>
              </w:rPr>
              <w:t>2</w:t>
            </w:r>
            <w:r w:rsidR="00ED2EEA">
              <w:rPr>
                <w:rFonts w:cs="Arial"/>
              </w:rPr>
              <w:t>1</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Is management review held at least once a year?</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58"/>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55" w:author="Monirul Pasha" w:date="2018-12-04T14:50:00Z">
              <w:r w:rsidRPr="00956926" w:rsidDel="00AF5D7E">
                <w:rPr>
                  <w:rFonts w:cs="Arial"/>
                </w:rPr>
                <w:delText>D.</w:delText>
              </w:r>
            </w:del>
            <w:ins w:id="156" w:author="Monirul Pasha" w:date="2018-12-04T14:50:00Z">
              <w:r w:rsidR="00AF5D7E">
                <w:rPr>
                  <w:rFonts w:cs="Arial"/>
                </w:rPr>
                <w:t>C.</w:t>
              </w:r>
            </w:ins>
            <w:r w:rsidRPr="00956926">
              <w:rPr>
                <w:rFonts w:cs="Arial"/>
              </w:rPr>
              <w:t>2</w:t>
            </w:r>
            <w:r w:rsidR="00ED2EEA">
              <w:rPr>
                <w:rFonts w:cs="Arial"/>
              </w:rPr>
              <w:t>2</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records of management reviews maintained?</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gridSpan w:val="2"/>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bl>
    <w:p w:rsidR="00ED2EEA" w:rsidDel="00DC680E" w:rsidRDefault="00ED2EEA">
      <w:pPr>
        <w:rPr>
          <w:del w:id="157" w:author="Monirul Pasha" w:date="2018-12-04T14:51:00Z"/>
        </w:rPr>
      </w:pPr>
    </w:p>
    <w:tbl>
      <w:tblPr>
        <w:tblW w:w="99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39"/>
        <w:gridCol w:w="4861"/>
        <w:gridCol w:w="19"/>
        <w:gridCol w:w="558"/>
        <w:gridCol w:w="572"/>
        <w:gridCol w:w="3421"/>
      </w:tblGrid>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58" w:author="Monirul Pasha" w:date="2018-12-04T14:50:00Z">
              <w:r w:rsidRPr="00956926" w:rsidDel="00AF5D7E">
                <w:rPr>
                  <w:rFonts w:cs="Arial"/>
                </w:rPr>
                <w:delText>D.</w:delText>
              </w:r>
            </w:del>
            <w:ins w:id="159" w:author="Monirul Pasha" w:date="2018-12-04T14:50:00Z">
              <w:r w:rsidR="00AF5D7E">
                <w:rPr>
                  <w:rFonts w:cs="Arial"/>
                </w:rPr>
                <w:t>C.</w:t>
              </w:r>
            </w:ins>
            <w:r w:rsidRPr="00956926">
              <w:rPr>
                <w:rFonts w:cs="Arial"/>
              </w:rPr>
              <w:t>2</w:t>
            </w:r>
            <w:r w:rsidR="00ED2EEA">
              <w:rPr>
                <w:rFonts w:cs="Arial"/>
              </w:rPr>
              <w:t>3</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Have appropriate standards of qualifications and experience been prescribed for technical and managerial posts?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60" w:author="Monirul Pasha" w:date="2018-12-04T14:50:00Z">
              <w:r w:rsidRPr="00956926" w:rsidDel="00AF5D7E">
                <w:rPr>
                  <w:rFonts w:cs="Arial"/>
                </w:rPr>
                <w:delText>D.</w:delText>
              </w:r>
            </w:del>
            <w:ins w:id="161" w:author="Monirul Pasha" w:date="2018-12-04T14:50:00Z">
              <w:r w:rsidR="00AF5D7E">
                <w:rPr>
                  <w:rFonts w:cs="Arial"/>
                </w:rPr>
                <w:t>C.</w:t>
              </w:r>
            </w:ins>
            <w:r w:rsidRPr="00956926">
              <w:rPr>
                <w:rFonts w:cs="Arial"/>
              </w:rPr>
              <w:t>2</w:t>
            </w:r>
            <w:r w:rsidR="00ED2EEA">
              <w:rPr>
                <w:rFonts w:cs="Arial"/>
              </w:rPr>
              <w:t>4</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the necessary training arrangements available to maintain the required quality of Inspection/Inspection?</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62" w:author="Monirul Pasha" w:date="2018-12-04T14:50:00Z">
              <w:r w:rsidRPr="00956926" w:rsidDel="00AF5D7E">
                <w:rPr>
                  <w:rFonts w:cs="Arial"/>
                </w:rPr>
                <w:delText>D.</w:delText>
              </w:r>
            </w:del>
            <w:ins w:id="163" w:author="Monirul Pasha" w:date="2018-12-04T14:50:00Z">
              <w:r w:rsidR="00AF5D7E">
                <w:rPr>
                  <w:rFonts w:cs="Arial"/>
                </w:rPr>
                <w:t>C.</w:t>
              </w:r>
            </w:ins>
            <w:r w:rsidRPr="00956926">
              <w:rPr>
                <w:rFonts w:cs="Arial"/>
              </w:rPr>
              <w:t>2</w:t>
            </w:r>
            <w:r w:rsidR="00ED2EEA">
              <w:rPr>
                <w:rFonts w:cs="Arial"/>
              </w:rPr>
              <w:t>5</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adequate facilities and environments provided for Inspection, handling, control, storage and maintenance of all Inspection and measuring equipment?</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64" w:author="Monirul Pasha" w:date="2018-12-04T14:50:00Z">
              <w:r w:rsidRPr="00956926" w:rsidDel="00AF5D7E">
                <w:rPr>
                  <w:rFonts w:cs="Arial"/>
                </w:rPr>
                <w:delText>D.</w:delText>
              </w:r>
            </w:del>
            <w:ins w:id="165" w:author="Monirul Pasha" w:date="2018-12-04T14:50:00Z">
              <w:r w:rsidR="00AF5D7E">
                <w:rPr>
                  <w:rFonts w:cs="Arial"/>
                </w:rPr>
                <w:t>C.</w:t>
              </w:r>
            </w:ins>
            <w:r w:rsidRPr="00956926">
              <w:rPr>
                <w:rFonts w:cs="Arial"/>
              </w:rPr>
              <w:t>2</w:t>
            </w:r>
            <w:r w:rsidR="00ED2EEA">
              <w:rPr>
                <w:rFonts w:cs="Arial"/>
              </w:rPr>
              <w:t>6</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 xml:space="preserve">Is provision made to ensure that environments in which tests/Inspections are undertaken are suitable for the measurements undertaken? </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250"/>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66" w:author="Monirul Pasha" w:date="2018-12-04T14:50:00Z">
              <w:r w:rsidRPr="00956926" w:rsidDel="00AF5D7E">
                <w:rPr>
                  <w:rFonts w:cs="Arial"/>
                </w:rPr>
                <w:delText>D.</w:delText>
              </w:r>
            </w:del>
            <w:ins w:id="167" w:author="Monirul Pasha" w:date="2018-12-04T14:50:00Z">
              <w:r w:rsidR="00AF5D7E">
                <w:rPr>
                  <w:rFonts w:cs="Arial"/>
                </w:rPr>
                <w:t>C.</w:t>
              </w:r>
            </w:ins>
            <w:r w:rsidRPr="00956926">
              <w:rPr>
                <w:rFonts w:cs="Arial"/>
              </w:rPr>
              <w:t>2</w:t>
            </w:r>
            <w:r w:rsidR="00ED2EEA">
              <w:rPr>
                <w:rFonts w:cs="Arial"/>
              </w:rPr>
              <w:t>7</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Is there control of access to relevant sites involved in the inspection process?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68" w:author="Monirul Pasha" w:date="2018-12-04T14:50:00Z">
              <w:r w:rsidRPr="00956926" w:rsidDel="00AF5D7E">
                <w:rPr>
                  <w:rFonts w:cs="Arial"/>
                </w:rPr>
                <w:delText>D.</w:delText>
              </w:r>
            </w:del>
            <w:ins w:id="169" w:author="Monirul Pasha" w:date="2018-12-04T14:50:00Z">
              <w:r w:rsidR="00AF5D7E">
                <w:rPr>
                  <w:rFonts w:cs="Arial"/>
                </w:rPr>
                <w:t>C.</w:t>
              </w:r>
            </w:ins>
            <w:r w:rsidRPr="00956926">
              <w:rPr>
                <w:rFonts w:cs="Arial"/>
              </w:rPr>
              <w:t>2</w:t>
            </w:r>
            <w:r w:rsidR="00ED2EEA">
              <w:rPr>
                <w:rFonts w:cs="Arial"/>
              </w:rPr>
              <w:t>8</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Is provision made to prevent deterioration of damage to materials, samples and equipment both before and after tests/Inspections?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70" w:author="Monirul Pasha" w:date="2018-12-04T14:50:00Z">
              <w:r w:rsidRPr="00956926" w:rsidDel="00AF5D7E">
                <w:rPr>
                  <w:rFonts w:cs="Arial"/>
                </w:rPr>
                <w:delText>D.</w:delText>
              </w:r>
            </w:del>
            <w:ins w:id="171" w:author="Monirul Pasha" w:date="2018-12-04T14:50:00Z">
              <w:r w:rsidR="00AF5D7E">
                <w:rPr>
                  <w:rFonts w:cs="Arial"/>
                </w:rPr>
                <w:t>C.</w:t>
              </w:r>
            </w:ins>
            <w:r w:rsidRPr="00956926">
              <w:rPr>
                <w:rFonts w:cs="Arial"/>
              </w:rPr>
              <w:t>2</w:t>
            </w:r>
            <w:r w:rsidR="00ED2EEA">
              <w:rPr>
                <w:rFonts w:cs="Arial"/>
              </w:rPr>
              <w:t>9</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proofErr w:type="gramStart"/>
            <w:r w:rsidRPr="00956926">
              <w:rPr>
                <w:rFonts w:cs="Arial"/>
              </w:rPr>
              <w:t>Are</w:t>
            </w:r>
            <w:proofErr w:type="gramEnd"/>
            <w:r w:rsidRPr="00956926">
              <w:rPr>
                <w:rFonts w:cs="Arial"/>
              </w:rPr>
              <w:t xml:space="preserve"> storage methods prescribed, including special environments if necessary?</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72" w:author="Monirul Pasha" w:date="2018-12-04T14:50:00Z">
              <w:r w:rsidRPr="00956926" w:rsidDel="00AF5D7E">
                <w:rPr>
                  <w:rFonts w:cs="Arial"/>
                </w:rPr>
                <w:delText>D.</w:delText>
              </w:r>
            </w:del>
            <w:ins w:id="173" w:author="Monirul Pasha" w:date="2018-12-04T14:50:00Z">
              <w:r w:rsidR="00AF5D7E">
                <w:rPr>
                  <w:rFonts w:cs="Arial"/>
                </w:rPr>
                <w:t>C.</w:t>
              </w:r>
            </w:ins>
            <w:r w:rsidR="00ED2EEA">
              <w:rPr>
                <w:rFonts w:cs="Arial"/>
              </w:rPr>
              <w:t>30</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there procedures for the inspection of samples in storage?</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1132"/>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74" w:author="Monirul Pasha" w:date="2018-12-04T14:50:00Z">
              <w:r w:rsidRPr="00956926" w:rsidDel="00AF5D7E">
                <w:rPr>
                  <w:rFonts w:cs="Arial"/>
                </w:rPr>
                <w:delText>D.</w:delText>
              </w:r>
            </w:del>
            <w:ins w:id="175" w:author="Monirul Pasha" w:date="2018-12-04T14:50:00Z">
              <w:r w:rsidR="00AF5D7E">
                <w:rPr>
                  <w:rFonts w:cs="Arial"/>
                </w:rPr>
                <w:t>C.</w:t>
              </w:r>
            </w:ins>
            <w:r w:rsidRPr="00956926">
              <w:rPr>
                <w:rFonts w:cs="Arial"/>
              </w:rPr>
              <w:t>3</w:t>
            </w:r>
            <w:r w:rsidR="00ED2EEA">
              <w:rPr>
                <w:rFonts w:cs="Arial"/>
              </w:rPr>
              <w:t>1</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there documented procedures for calibrating all equipment and reference standards covering the method of Inspection, uncertainty of measurement, maximum interval between Inspection and (where appropriate) the sealing of equipment after Inspection?</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bottom w:val="single" w:sz="4" w:space="0" w:color="auto"/>
              <w:right w:val="nil"/>
            </w:tcBorders>
            <w:shd w:val="clear" w:color="auto" w:fill="D6E3BC"/>
          </w:tcPr>
          <w:p w:rsidR="00B221C1" w:rsidRPr="00956926" w:rsidRDefault="00B221C1" w:rsidP="00ED2EEA">
            <w:pPr>
              <w:pStyle w:val="TableContents"/>
              <w:snapToGrid w:val="0"/>
              <w:rPr>
                <w:rFonts w:cs="Arial"/>
              </w:rPr>
            </w:pPr>
            <w:del w:id="176" w:author="Monirul Pasha" w:date="2018-12-04T14:50:00Z">
              <w:r w:rsidRPr="00956926" w:rsidDel="00AF5D7E">
                <w:rPr>
                  <w:rFonts w:cs="Arial"/>
                </w:rPr>
                <w:delText>D.</w:delText>
              </w:r>
            </w:del>
            <w:ins w:id="177" w:author="Monirul Pasha" w:date="2018-12-04T14:50:00Z">
              <w:r w:rsidR="00AF5D7E">
                <w:rPr>
                  <w:rFonts w:cs="Arial"/>
                </w:rPr>
                <w:t>C.</w:t>
              </w:r>
            </w:ins>
            <w:r w:rsidRPr="00956926">
              <w:rPr>
                <w:rFonts w:cs="Arial"/>
              </w:rPr>
              <w:t>3</w:t>
            </w:r>
            <w:r w:rsidR="00ED2EEA">
              <w:rPr>
                <w:rFonts w:cs="Arial"/>
              </w:rPr>
              <w:t>2</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manuals, procedures and regulations for the tests/Inspections performed available to staff?</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78" w:author="Monirul Pasha" w:date="2018-12-04T14:50:00Z">
              <w:r w:rsidRPr="00956926" w:rsidDel="00AF5D7E">
                <w:rPr>
                  <w:rFonts w:cs="Arial"/>
                </w:rPr>
                <w:lastRenderedPageBreak/>
                <w:delText>D.</w:delText>
              </w:r>
            </w:del>
            <w:ins w:id="179" w:author="Monirul Pasha" w:date="2018-12-04T14:50:00Z">
              <w:r w:rsidR="00AF5D7E">
                <w:rPr>
                  <w:rFonts w:cs="Arial"/>
                </w:rPr>
                <w:t>C.</w:t>
              </w:r>
            </w:ins>
            <w:r w:rsidRPr="00956926">
              <w:rPr>
                <w:rFonts w:cs="Arial"/>
              </w:rPr>
              <w:t>3</w:t>
            </w:r>
            <w:r w:rsidR="00ED2EEA">
              <w:rPr>
                <w:rFonts w:cs="Arial"/>
              </w:rPr>
              <w:t>3</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formal specifications available for each test/Inspection?</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80" w:author="Monirul Pasha" w:date="2018-12-04T14:50:00Z">
              <w:r w:rsidRPr="00956926" w:rsidDel="00AF5D7E">
                <w:rPr>
                  <w:rFonts w:cs="Arial"/>
                </w:rPr>
                <w:delText>D.</w:delText>
              </w:r>
            </w:del>
            <w:ins w:id="181" w:author="Monirul Pasha" w:date="2018-12-04T14:50:00Z">
              <w:r w:rsidR="00AF5D7E">
                <w:rPr>
                  <w:rFonts w:cs="Arial"/>
                </w:rPr>
                <w:t>C.</w:t>
              </w:r>
            </w:ins>
            <w:r w:rsidRPr="00956926">
              <w:rPr>
                <w:rFonts w:cs="Arial"/>
              </w:rPr>
              <w:t>3</w:t>
            </w:r>
            <w:r w:rsidR="00ED2EEA">
              <w:rPr>
                <w:rFonts w:cs="Arial"/>
              </w:rPr>
              <w:t>4</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non-standard Inspection techniques or Inspections used by the Inspection Body fully documented and appropriately validated?</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82" w:author="Monirul Pasha" w:date="2018-12-04T14:50:00Z">
              <w:r w:rsidRPr="00956926" w:rsidDel="00AF5D7E">
                <w:rPr>
                  <w:rFonts w:cs="Arial"/>
                </w:rPr>
                <w:delText>D.</w:delText>
              </w:r>
            </w:del>
            <w:ins w:id="183" w:author="Monirul Pasha" w:date="2018-12-04T14:50:00Z">
              <w:r w:rsidR="00AF5D7E">
                <w:rPr>
                  <w:rFonts w:cs="Arial"/>
                </w:rPr>
                <w:t>C.</w:t>
              </w:r>
            </w:ins>
            <w:r w:rsidRPr="00956926">
              <w:rPr>
                <w:rFonts w:cs="Arial"/>
              </w:rPr>
              <w:t>3</w:t>
            </w:r>
            <w:r w:rsidR="00ED2EEA">
              <w:rPr>
                <w:rFonts w:cs="Arial"/>
              </w:rPr>
              <w:t>5</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the standard methods used by the Inspection Body the latest valid editions?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84" w:author="Monirul Pasha" w:date="2018-12-04T14:50:00Z">
              <w:r w:rsidRPr="00956926" w:rsidDel="00AF5D7E">
                <w:rPr>
                  <w:rFonts w:cs="Arial"/>
                </w:rPr>
                <w:delText>D.</w:delText>
              </w:r>
            </w:del>
            <w:ins w:id="185" w:author="Monirul Pasha" w:date="2018-12-04T14:50:00Z">
              <w:r w:rsidR="00AF5D7E">
                <w:rPr>
                  <w:rFonts w:cs="Arial"/>
                </w:rPr>
                <w:t>C.</w:t>
              </w:r>
            </w:ins>
            <w:r w:rsidRPr="00956926">
              <w:rPr>
                <w:rFonts w:cs="Arial"/>
              </w:rPr>
              <w:t>3</w:t>
            </w:r>
            <w:r w:rsidR="00ED2EEA">
              <w:rPr>
                <w:rFonts w:cs="Arial"/>
              </w:rPr>
              <w:t>6</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Does the Inspection Body have a policy and procedure to address uncertainty of measurement for test methods/Inspections?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86" w:author="Monirul Pasha" w:date="2018-12-04T14:50:00Z">
              <w:r w:rsidRPr="00956926" w:rsidDel="00AF5D7E">
                <w:rPr>
                  <w:rFonts w:cs="Arial"/>
                </w:rPr>
                <w:delText>D.</w:delText>
              </w:r>
            </w:del>
            <w:ins w:id="187" w:author="Monirul Pasha" w:date="2018-12-04T14:50:00Z">
              <w:r w:rsidR="00AF5D7E">
                <w:rPr>
                  <w:rFonts w:cs="Arial"/>
                </w:rPr>
                <w:t>C.</w:t>
              </w:r>
            </w:ins>
            <w:r w:rsidRPr="00956926">
              <w:rPr>
                <w:rFonts w:cs="Arial"/>
              </w:rPr>
              <w:t>3</w:t>
            </w:r>
            <w:r w:rsidR="00ED2EEA">
              <w:rPr>
                <w:rFonts w:cs="Arial"/>
              </w:rPr>
              <w:t>7</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observations and calculations recorded in permanent workbooks or controlled forms?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188" w:author="Monirul Pasha" w:date="2018-12-04T14:50:00Z">
              <w:r w:rsidRPr="00956926" w:rsidDel="00AF5D7E">
                <w:rPr>
                  <w:rFonts w:cs="Arial"/>
                </w:rPr>
                <w:delText>D.</w:delText>
              </w:r>
            </w:del>
            <w:ins w:id="189" w:author="Monirul Pasha" w:date="2018-12-04T14:50:00Z">
              <w:r w:rsidR="00AF5D7E">
                <w:rPr>
                  <w:rFonts w:cs="Arial"/>
                </w:rPr>
                <w:t>C.</w:t>
              </w:r>
            </w:ins>
            <w:r w:rsidRPr="00956926">
              <w:rPr>
                <w:rFonts w:cs="Arial"/>
              </w:rPr>
              <w:t>3</w:t>
            </w:r>
            <w:r w:rsidR="00ED2EEA">
              <w:rPr>
                <w:rFonts w:cs="Arial"/>
              </w:rPr>
              <w:t>8</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Are the reference standards used for Inspection traceable to national or international standards?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rsidTr="00B221C1">
        <w:trPr>
          <w:trHeight w:val="324"/>
        </w:trPr>
        <w:tc>
          <w:tcPr>
            <w:tcW w:w="539" w:type="dxa"/>
            <w:tcBorders>
              <w:bottom w:val="single" w:sz="4" w:space="0" w:color="auto"/>
              <w:right w:val="nil"/>
            </w:tcBorders>
            <w:shd w:val="clear" w:color="auto" w:fill="D6E3BC"/>
          </w:tcPr>
          <w:p w:rsidR="00B221C1" w:rsidRPr="00956926" w:rsidRDefault="00B221C1" w:rsidP="00ED2EEA">
            <w:pPr>
              <w:pStyle w:val="TableContents"/>
              <w:snapToGrid w:val="0"/>
              <w:rPr>
                <w:rFonts w:cs="Arial"/>
              </w:rPr>
            </w:pPr>
            <w:del w:id="190" w:author="Monirul Pasha" w:date="2018-12-04T14:50:00Z">
              <w:r w:rsidRPr="00956926" w:rsidDel="00AF5D7E">
                <w:rPr>
                  <w:rFonts w:cs="Arial"/>
                </w:rPr>
                <w:delText>D.</w:delText>
              </w:r>
            </w:del>
            <w:ins w:id="191" w:author="Monirul Pasha" w:date="2018-12-04T14:50:00Z">
              <w:r w:rsidR="00AF5D7E">
                <w:rPr>
                  <w:rFonts w:cs="Arial"/>
                </w:rPr>
                <w:t>C.</w:t>
              </w:r>
            </w:ins>
            <w:r w:rsidRPr="00956926">
              <w:rPr>
                <w:rFonts w:cs="Arial"/>
              </w:rPr>
              <w:t>3</w:t>
            </w:r>
            <w:r w:rsidR="00ED2EEA">
              <w:rPr>
                <w:rFonts w:cs="Arial"/>
              </w:rPr>
              <w:t>9</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Do internal quality control procedures exist for monitoring the validity of tests and Inspections undertaken?</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7241F3" w:rsidRPr="00956926" w:rsidTr="00B221C1">
        <w:trPr>
          <w:trHeight w:val="324"/>
        </w:trPr>
        <w:tc>
          <w:tcPr>
            <w:tcW w:w="539" w:type="dxa"/>
            <w:tcBorders>
              <w:bottom w:val="single" w:sz="4" w:space="0" w:color="auto"/>
              <w:right w:val="nil"/>
            </w:tcBorders>
            <w:shd w:val="clear" w:color="auto" w:fill="D6E3BC"/>
          </w:tcPr>
          <w:p w:rsidR="007241F3" w:rsidRPr="00956926" w:rsidRDefault="007241F3" w:rsidP="00ED2EEA">
            <w:pPr>
              <w:pStyle w:val="TableContents"/>
              <w:snapToGrid w:val="0"/>
              <w:rPr>
                <w:rFonts w:cs="Arial"/>
              </w:rPr>
            </w:pPr>
            <w:del w:id="192" w:author="Monirul Pasha" w:date="2018-12-04T14:50:00Z">
              <w:r w:rsidRPr="00956926" w:rsidDel="00AF5D7E">
                <w:rPr>
                  <w:rFonts w:cs="Arial"/>
                </w:rPr>
                <w:delText>D.</w:delText>
              </w:r>
            </w:del>
            <w:ins w:id="193" w:author="Monirul Pasha" w:date="2018-12-04T14:50:00Z">
              <w:r w:rsidR="00AF5D7E">
                <w:rPr>
                  <w:rFonts w:cs="Arial"/>
                </w:rPr>
                <w:t>C.</w:t>
              </w:r>
            </w:ins>
            <w:r w:rsidR="00ED2EEA">
              <w:rPr>
                <w:rFonts w:cs="Arial"/>
              </w:rPr>
              <w:t>40</w:t>
            </w:r>
          </w:p>
        </w:tc>
        <w:tc>
          <w:tcPr>
            <w:tcW w:w="9431" w:type="dxa"/>
            <w:gridSpan w:val="5"/>
            <w:tcBorders>
              <w:left w:val="nil"/>
              <w:bottom w:val="single" w:sz="4" w:space="0" w:color="auto"/>
            </w:tcBorders>
          </w:tcPr>
          <w:p w:rsidR="007241F3" w:rsidRPr="00956926" w:rsidRDefault="007241F3" w:rsidP="007241F3">
            <w:pPr>
              <w:pStyle w:val="TableContents"/>
              <w:snapToGrid w:val="0"/>
              <w:rPr>
                <w:rFonts w:cs="Arial"/>
              </w:rPr>
            </w:pPr>
            <w:r w:rsidRPr="00956926">
              <w:rPr>
                <w:rFonts w:cs="Arial"/>
                <w:color w:val="000000"/>
              </w:rPr>
              <w:t>What external proficiency testing (inter-laboratory comparisons) schemes does the Inspection Body participate in</w:t>
            </w:r>
            <w:r w:rsidR="000F23E5">
              <w:rPr>
                <w:rFonts w:cs="Arial"/>
                <w:color w:val="000000"/>
              </w:rPr>
              <w:t xml:space="preserve"> </w:t>
            </w:r>
            <w:r w:rsidR="00576334" w:rsidRPr="00576334">
              <w:rPr>
                <w:rFonts w:cs="Arial"/>
                <w:color w:val="000000"/>
                <w:highlight w:val="yellow"/>
              </w:rPr>
              <w:t>(</w:t>
            </w:r>
            <w:r w:rsidR="000F23E5" w:rsidRPr="00576334">
              <w:rPr>
                <w:rFonts w:cs="Arial"/>
                <w:color w:val="000000"/>
                <w:highlight w:val="yellow"/>
              </w:rPr>
              <w:t>if appropriate</w:t>
            </w:r>
            <w:r w:rsidR="00576334" w:rsidRPr="00576334">
              <w:rPr>
                <w:rFonts w:cs="Arial"/>
                <w:color w:val="000000"/>
                <w:highlight w:val="yellow"/>
              </w:rPr>
              <w:t>)</w:t>
            </w:r>
            <w:r w:rsidRPr="00956926">
              <w:rPr>
                <w:rFonts w:cs="Arial"/>
                <w:color w:val="000000"/>
              </w:rPr>
              <w:t>?</w:t>
            </w:r>
          </w:p>
        </w:tc>
      </w:tr>
      <w:tr w:rsidR="007241F3" w:rsidRPr="00956926" w:rsidTr="00576334">
        <w:trPr>
          <w:trHeight w:val="324"/>
        </w:trPr>
        <w:tc>
          <w:tcPr>
            <w:tcW w:w="539" w:type="dxa"/>
            <w:tcBorders>
              <w:right w:val="nil"/>
            </w:tcBorders>
            <w:shd w:val="clear" w:color="auto" w:fill="D6E3BC"/>
          </w:tcPr>
          <w:p w:rsidR="007241F3" w:rsidRPr="00956926" w:rsidRDefault="007241F3" w:rsidP="007241F3">
            <w:pPr>
              <w:pStyle w:val="TableContents"/>
              <w:snapToGrid w:val="0"/>
              <w:rPr>
                <w:rFonts w:cs="Arial"/>
                <w:b/>
              </w:rPr>
            </w:pPr>
          </w:p>
        </w:tc>
        <w:tc>
          <w:tcPr>
            <w:tcW w:w="4861" w:type="dxa"/>
            <w:tcBorders>
              <w:left w:val="nil"/>
            </w:tcBorders>
            <w:shd w:val="clear" w:color="auto" w:fill="D6E3BC"/>
          </w:tcPr>
          <w:p w:rsidR="007241F3" w:rsidRPr="00956926" w:rsidRDefault="007241F3" w:rsidP="007241F3">
            <w:pPr>
              <w:pStyle w:val="TableContents"/>
              <w:snapToGrid w:val="0"/>
              <w:rPr>
                <w:rFonts w:cs="Arial"/>
                <w:b/>
                <w:color w:val="000000"/>
              </w:rPr>
            </w:pPr>
            <w:r w:rsidRPr="00956926">
              <w:rPr>
                <w:rFonts w:cs="Arial"/>
                <w:b/>
                <w:color w:val="000000"/>
              </w:rPr>
              <w:t>Scheme Name</w:t>
            </w:r>
          </w:p>
        </w:tc>
        <w:tc>
          <w:tcPr>
            <w:tcW w:w="4570" w:type="dxa"/>
            <w:gridSpan w:val="4"/>
            <w:shd w:val="clear" w:color="auto" w:fill="D6E3BC"/>
          </w:tcPr>
          <w:p w:rsidR="007241F3" w:rsidRPr="00956926" w:rsidRDefault="007241F3" w:rsidP="007241F3">
            <w:pPr>
              <w:pStyle w:val="TableContents"/>
              <w:snapToGrid w:val="0"/>
              <w:rPr>
                <w:rFonts w:cs="Arial"/>
                <w:b/>
                <w:color w:val="000000"/>
              </w:rPr>
            </w:pPr>
            <w:r w:rsidRPr="00956926">
              <w:rPr>
                <w:rFonts w:cs="Arial"/>
                <w:b/>
                <w:color w:val="000000"/>
              </w:rPr>
              <w:t>Inspection Covered</w:t>
            </w:r>
          </w:p>
        </w:tc>
      </w:tr>
      <w:tr w:rsidR="007241F3" w:rsidRPr="00956926" w:rsidTr="00576334">
        <w:trPr>
          <w:trHeight w:val="324"/>
        </w:trPr>
        <w:tc>
          <w:tcPr>
            <w:tcW w:w="539" w:type="dxa"/>
            <w:tcBorders>
              <w:right w:val="nil"/>
            </w:tcBorders>
            <w:shd w:val="clear" w:color="auto" w:fill="D6E3BC"/>
          </w:tcPr>
          <w:p w:rsidR="007241F3" w:rsidRPr="00956926" w:rsidRDefault="007241F3" w:rsidP="007241F3">
            <w:pPr>
              <w:pStyle w:val="TableContents"/>
              <w:snapToGrid w:val="0"/>
              <w:rPr>
                <w:rFonts w:cs="Arial"/>
              </w:rPr>
            </w:pPr>
          </w:p>
        </w:tc>
        <w:tc>
          <w:tcPr>
            <w:tcW w:w="4861" w:type="dxa"/>
            <w:tcBorders>
              <w:left w:val="nil"/>
            </w:tcBorders>
          </w:tcPr>
          <w:p w:rsidR="007241F3" w:rsidRPr="00956926" w:rsidRDefault="007241F3" w:rsidP="007241F3">
            <w:pPr>
              <w:pStyle w:val="TableContents"/>
              <w:snapToGrid w:val="0"/>
              <w:rPr>
                <w:rFonts w:cs="Arial"/>
                <w:color w:val="000000"/>
              </w:rPr>
            </w:pPr>
          </w:p>
          <w:p w:rsidR="007241F3" w:rsidRPr="00956926" w:rsidDel="00685570" w:rsidRDefault="007241F3" w:rsidP="007241F3">
            <w:pPr>
              <w:pStyle w:val="TableContents"/>
              <w:snapToGrid w:val="0"/>
              <w:rPr>
                <w:del w:id="194" w:author="Monirul Pasha" w:date="2018-12-04T15:13:00Z"/>
                <w:rFonts w:cs="Arial"/>
                <w:color w:val="000000"/>
              </w:rPr>
            </w:pPr>
          </w:p>
          <w:p w:rsidR="007241F3" w:rsidRPr="00956926" w:rsidDel="00685570" w:rsidRDefault="007241F3" w:rsidP="007241F3">
            <w:pPr>
              <w:pStyle w:val="TableContents"/>
              <w:snapToGrid w:val="0"/>
              <w:rPr>
                <w:del w:id="195" w:author="Monirul Pasha" w:date="2018-12-04T15:13:00Z"/>
                <w:rFonts w:cs="Arial"/>
                <w:color w:val="000000"/>
              </w:rPr>
            </w:pPr>
          </w:p>
          <w:p w:rsidR="007241F3" w:rsidRPr="00956926" w:rsidDel="00685570" w:rsidRDefault="007241F3" w:rsidP="007241F3">
            <w:pPr>
              <w:pStyle w:val="TableContents"/>
              <w:snapToGrid w:val="0"/>
              <w:rPr>
                <w:del w:id="196" w:author="Monirul Pasha" w:date="2018-12-04T15:13:00Z"/>
                <w:rFonts w:cs="Arial"/>
                <w:color w:val="000000"/>
              </w:rPr>
            </w:pPr>
          </w:p>
          <w:p w:rsidR="007241F3" w:rsidRPr="00956926" w:rsidRDefault="007241F3" w:rsidP="007241F3">
            <w:pPr>
              <w:pStyle w:val="TableContents"/>
              <w:snapToGrid w:val="0"/>
              <w:rPr>
                <w:rFonts w:cs="Arial"/>
                <w:color w:val="000000"/>
              </w:rPr>
            </w:pPr>
          </w:p>
        </w:tc>
        <w:tc>
          <w:tcPr>
            <w:tcW w:w="4570" w:type="dxa"/>
            <w:gridSpan w:val="4"/>
          </w:tcPr>
          <w:p w:rsidR="007241F3" w:rsidRPr="00956926" w:rsidRDefault="007241F3" w:rsidP="007241F3">
            <w:pPr>
              <w:pStyle w:val="TableContents"/>
              <w:snapToGrid w:val="0"/>
              <w:rPr>
                <w:rFonts w:cs="Arial"/>
                <w:color w:val="000000"/>
              </w:rPr>
            </w:pPr>
          </w:p>
        </w:tc>
      </w:tr>
      <w:tr w:rsidR="007241F3" w:rsidRPr="00956926" w:rsidTr="00576334">
        <w:trPr>
          <w:trHeight w:val="324"/>
        </w:trPr>
        <w:tc>
          <w:tcPr>
            <w:tcW w:w="539" w:type="dxa"/>
            <w:tcBorders>
              <w:right w:val="nil"/>
            </w:tcBorders>
            <w:shd w:val="clear" w:color="auto" w:fill="D6E3BC"/>
          </w:tcPr>
          <w:p w:rsidR="007241F3" w:rsidRPr="00956926" w:rsidRDefault="007241F3" w:rsidP="007241F3">
            <w:pPr>
              <w:pStyle w:val="TableContents"/>
              <w:snapToGrid w:val="0"/>
              <w:rPr>
                <w:rFonts w:cs="Arial"/>
              </w:rPr>
            </w:pPr>
          </w:p>
        </w:tc>
        <w:tc>
          <w:tcPr>
            <w:tcW w:w="4861" w:type="dxa"/>
            <w:tcBorders>
              <w:left w:val="nil"/>
            </w:tcBorders>
          </w:tcPr>
          <w:p w:rsidR="007241F3" w:rsidRPr="00956926" w:rsidDel="00685570" w:rsidRDefault="007241F3" w:rsidP="007241F3">
            <w:pPr>
              <w:pStyle w:val="TableContents"/>
              <w:snapToGrid w:val="0"/>
              <w:rPr>
                <w:del w:id="197" w:author="Monirul Pasha" w:date="2018-12-04T15:13:00Z"/>
                <w:rFonts w:cs="Arial"/>
                <w:color w:val="000000"/>
              </w:rPr>
            </w:pPr>
          </w:p>
          <w:p w:rsidR="007241F3" w:rsidRPr="00956926" w:rsidDel="00685570" w:rsidRDefault="007241F3" w:rsidP="007241F3">
            <w:pPr>
              <w:pStyle w:val="TableContents"/>
              <w:snapToGrid w:val="0"/>
              <w:rPr>
                <w:del w:id="198" w:author="Monirul Pasha" w:date="2018-12-04T15:13:00Z"/>
                <w:rFonts w:cs="Arial"/>
                <w:color w:val="000000"/>
              </w:rPr>
            </w:pPr>
          </w:p>
          <w:p w:rsidR="007241F3" w:rsidRPr="00956926" w:rsidDel="00685570" w:rsidRDefault="007241F3" w:rsidP="007241F3">
            <w:pPr>
              <w:pStyle w:val="TableContents"/>
              <w:snapToGrid w:val="0"/>
              <w:rPr>
                <w:del w:id="199" w:author="Monirul Pasha" w:date="2018-12-04T15:13:00Z"/>
                <w:rFonts w:cs="Arial"/>
                <w:color w:val="000000"/>
              </w:rPr>
            </w:pPr>
          </w:p>
          <w:p w:rsidR="007241F3" w:rsidRPr="00956926" w:rsidRDefault="007241F3" w:rsidP="007241F3">
            <w:pPr>
              <w:pStyle w:val="TableContents"/>
              <w:snapToGrid w:val="0"/>
              <w:rPr>
                <w:rFonts w:cs="Arial"/>
                <w:color w:val="000000"/>
              </w:rPr>
            </w:pPr>
          </w:p>
          <w:p w:rsidR="007241F3" w:rsidRPr="00956926" w:rsidRDefault="007241F3" w:rsidP="007241F3">
            <w:pPr>
              <w:pStyle w:val="TableContents"/>
              <w:snapToGrid w:val="0"/>
              <w:rPr>
                <w:rFonts w:cs="Arial"/>
                <w:color w:val="000000"/>
              </w:rPr>
            </w:pPr>
          </w:p>
        </w:tc>
        <w:tc>
          <w:tcPr>
            <w:tcW w:w="4570" w:type="dxa"/>
            <w:gridSpan w:val="4"/>
          </w:tcPr>
          <w:p w:rsidR="007241F3" w:rsidRPr="00956926" w:rsidRDefault="007241F3" w:rsidP="007241F3">
            <w:pPr>
              <w:pStyle w:val="TableContents"/>
              <w:snapToGrid w:val="0"/>
              <w:rPr>
                <w:rFonts w:cs="Arial"/>
                <w:color w:val="000000"/>
              </w:rPr>
            </w:pPr>
          </w:p>
        </w:tc>
      </w:tr>
      <w:tr w:rsidR="00B221C1" w:rsidRPr="00956926">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200" w:author="Monirul Pasha" w:date="2018-12-04T14:50:00Z">
              <w:r w:rsidRPr="00956926" w:rsidDel="00AF5D7E">
                <w:rPr>
                  <w:rFonts w:cs="Arial"/>
                </w:rPr>
                <w:delText>D.</w:delText>
              </w:r>
            </w:del>
            <w:ins w:id="201" w:author="Monirul Pasha" w:date="2018-12-04T14:50:00Z">
              <w:r w:rsidR="00AF5D7E">
                <w:rPr>
                  <w:rFonts w:cs="Arial"/>
                </w:rPr>
                <w:t>C.</w:t>
              </w:r>
            </w:ins>
            <w:r w:rsidRPr="00956926">
              <w:rPr>
                <w:rFonts w:cs="Arial"/>
              </w:rPr>
              <w:t>4</w:t>
            </w:r>
            <w:r w:rsidR="00ED2EEA">
              <w:rPr>
                <w:rFonts w:cs="Arial"/>
              </w:rPr>
              <w:t>1</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Do test reports/Inspection certificates contain all the information required in ISO/IEC 17020 section 13?</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202" w:author="Monirul Pasha" w:date="2018-12-04T14:50:00Z">
              <w:r w:rsidRPr="00956926" w:rsidDel="00AF5D7E">
                <w:rPr>
                  <w:rFonts w:cs="Arial"/>
                </w:rPr>
                <w:delText>D.</w:delText>
              </w:r>
            </w:del>
            <w:ins w:id="203" w:author="Monirul Pasha" w:date="2018-12-04T14:50:00Z">
              <w:r w:rsidR="00AF5D7E">
                <w:rPr>
                  <w:rFonts w:cs="Arial"/>
                </w:rPr>
                <w:t>C.</w:t>
              </w:r>
            </w:ins>
            <w:r w:rsidRPr="00956926">
              <w:rPr>
                <w:rFonts w:cs="Arial"/>
              </w:rPr>
              <w:t>4</w:t>
            </w:r>
            <w:r w:rsidR="00ED2EEA">
              <w:rPr>
                <w:rFonts w:cs="Arial"/>
              </w:rPr>
              <w:t>2</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Is there any Inspection Body policy in relation to opinions and interpretations on test reports/Inspection certificates?</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B221C1" w:rsidRPr="00956926">
        <w:trPr>
          <w:trHeight w:val="324"/>
        </w:trPr>
        <w:tc>
          <w:tcPr>
            <w:tcW w:w="539" w:type="dxa"/>
            <w:tcBorders>
              <w:right w:val="nil"/>
            </w:tcBorders>
            <w:shd w:val="clear" w:color="auto" w:fill="D6E3BC"/>
          </w:tcPr>
          <w:p w:rsidR="00B221C1" w:rsidRPr="00956926" w:rsidRDefault="00B221C1" w:rsidP="00ED2EEA">
            <w:pPr>
              <w:pStyle w:val="TableContents"/>
              <w:snapToGrid w:val="0"/>
              <w:rPr>
                <w:rFonts w:cs="Arial"/>
              </w:rPr>
            </w:pPr>
            <w:del w:id="204" w:author="Monirul Pasha" w:date="2018-12-04T14:50:00Z">
              <w:r w:rsidRPr="00956926" w:rsidDel="00AF5D7E">
                <w:rPr>
                  <w:rFonts w:cs="Arial"/>
                </w:rPr>
                <w:delText>D.</w:delText>
              </w:r>
            </w:del>
            <w:ins w:id="205" w:author="Monirul Pasha" w:date="2018-12-04T14:50:00Z">
              <w:r w:rsidR="00AF5D7E">
                <w:rPr>
                  <w:rFonts w:cs="Arial"/>
                </w:rPr>
                <w:t>C.</w:t>
              </w:r>
            </w:ins>
            <w:r w:rsidRPr="00956926">
              <w:rPr>
                <w:rFonts w:cs="Arial"/>
              </w:rPr>
              <w:t>4</w:t>
            </w:r>
            <w:r w:rsidR="00ED2EEA">
              <w:rPr>
                <w:rFonts w:cs="Arial"/>
              </w:rPr>
              <w:t>3</w:t>
            </w:r>
          </w:p>
        </w:tc>
        <w:tc>
          <w:tcPr>
            <w:tcW w:w="4880" w:type="dxa"/>
            <w:gridSpan w:val="2"/>
            <w:tcBorders>
              <w:left w:val="nil"/>
            </w:tcBorders>
          </w:tcPr>
          <w:p w:rsidR="00B221C1" w:rsidRPr="00956926" w:rsidRDefault="00B221C1" w:rsidP="007241F3">
            <w:pPr>
              <w:widowControl/>
              <w:suppressAutoHyphens w:val="0"/>
              <w:autoSpaceDE w:val="0"/>
              <w:autoSpaceDN w:val="0"/>
              <w:adjustRightInd w:val="0"/>
              <w:rPr>
                <w:rFonts w:cs="Arial"/>
              </w:rPr>
            </w:pPr>
            <w:r w:rsidRPr="00956926">
              <w:rPr>
                <w:rFonts w:cs="Arial"/>
              </w:rPr>
              <w:t xml:space="preserve">Do you consider that the Inspection Body complies at present with ISO/IEC 17020 Conformity assessment -- Requirements for the operation of various types of bodies performing inspection and “Regulations for BAB accredited </w:t>
            </w:r>
            <w:r w:rsidR="003D5222" w:rsidRPr="00956926">
              <w:rPr>
                <w:rFonts w:cs="Arial"/>
              </w:rPr>
              <w:t>organizations</w:t>
            </w:r>
            <w:r w:rsidRPr="00956926">
              <w:rPr>
                <w:rFonts w:cs="Arial"/>
              </w:rPr>
              <w:t>”?</w:t>
            </w:r>
          </w:p>
        </w:tc>
        <w:tc>
          <w:tcPr>
            <w:tcW w:w="558"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572" w:type="dxa"/>
          </w:tcPr>
          <w:p w:rsidR="00B221C1" w:rsidRPr="00A36B57" w:rsidRDefault="00B221C1" w:rsidP="00853260">
            <w:pPr>
              <w:pStyle w:val="TableContents"/>
              <w:snapToGrid w:val="0"/>
              <w:jc w:val="center"/>
              <w:rPr>
                <w:rFonts w:cs="Arial"/>
                <w:sz w:val="40"/>
                <w:szCs w:val="40"/>
              </w:rPr>
            </w:pPr>
            <w:r w:rsidRPr="00A36B57">
              <w:rPr>
                <w:rFonts w:ascii="Apple Symbols" w:eastAsia="MS Gothic" w:hAnsi="Apple Symbols" w:cs="Apple Symbols"/>
                <w:color w:val="000000"/>
                <w:sz w:val="40"/>
                <w:szCs w:val="40"/>
              </w:rPr>
              <w:t>☐</w:t>
            </w:r>
          </w:p>
        </w:tc>
        <w:tc>
          <w:tcPr>
            <w:tcW w:w="3421" w:type="dxa"/>
          </w:tcPr>
          <w:p w:rsidR="00B221C1" w:rsidRPr="00956926" w:rsidRDefault="00B221C1" w:rsidP="007241F3">
            <w:pPr>
              <w:pStyle w:val="TableContents"/>
              <w:snapToGrid w:val="0"/>
              <w:rPr>
                <w:rFonts w:cs="Arial"/>
              </w:rPr>
            </w:pPr>
          </w:p>
        </w:tc>
      </w:tr>
      <w:tr w:rsidR="00D172C1" w:rsidRPr="00956926" w:rsidTr="005C1808">
        <w:trPr>
          <w:trHeight w:val="324"/>
        </w:trPr>
        <w:tc>
          <w:tcPr>
            <w:tcW w:w="539" w:type="dxa"/>
            <w:tcBorders>
              <w:top w:val="single" w:sz="4" w:space="0" w:color="auto"/>
              <w:left w:val="single" w:sz="4" w:space="0" w:color="auto"/>
              <w:bottom w:val="single" w:sz="4" w:space="0" w:color="auto"/>
              <w:right w:val="nil"/>
            </w:tcBorders>
            <w:shd w:val="clear" w:color="auto" w:fill="D6E3BC"/>
          </w:tcPr>
          <w:p w:rsidR="00D172C1" w:rsidRPr="00956926" w:rsidRDefault="00D172C1" w:rsidP="00D172C1">
            <w:pPr>
              <w:pStyle w:val="TableContents"/>
              <w:snapToGrid w:val="0"/>
              <w:rPr>
                <w:rFonts w:cs="Arial"/>
              </w:rPr>
            </w:pPr>
            <w:del w:id="206" w:author="Monirul Pasha" w:date="2018-12-04T14:50:00Z">
              <w:r w:rsidRPr="00956926" w:rsidDel="00AF5D7E">
                <w:rPr>
                  <w:rFonts w:cs="Arial"/>
                </w:rPr>
                <w:delText>D.</w:delText>
              </w:r>
            </w:del>
            <w:ins w:id="207" w:author="Monirul Pasha" w:date="2018-12-04T14:50:00Z">
              <w:r w:rsidR="00AF5D7E">
                <w:rPr>
                  <w:rFonts w:cs="Arial"/>
                </w:rPr>
                <w:t>C.</w:t>
              </w:r>
            </w:ins>
            <w:r w:rsidRPr="00956926">
              <w:rPr>
                <w:rFonts w:cs="Arial"/>
              </w:rPr>
              <w:t>4</w:t>
            </w:r>
            <w:r>
              <w:rPr>
                <w:rFonts w:cs="Arial"/>
              </w:rPr>
              <w:t>4</w:t>
            </w:r>
          </w:p>
        </w:tc>
        <w:tc>
          <w:tcPr>
            <w:tcW w:w="4880" w:type="dxa"/>
            <w:gridSpan w:val="2"/>
            <w:tcBorders>
              <w:top w:val="single" w:sz="4" w:space="0" w:color="auto"/>
              <w:left w:val="nil"/>
              <w:bottom w:val="single" w:sz="4" w:space="0" w:color="auto"/>
              <w:right w:val="single" w:sz="4" w:space="0" w:color="auto"/>
            </w:tcBorders>
          </w:tcPr>
          <w:p w:rsidR="00D172C1" w:rsidRPr="00956926" w:rsidRDefault="00D172C1" w:rsidP="005C1808">
            <w:pPr>
              <w:widowControl/>
              <w:suppressAutoHyphens w:val="0"/>
              <w:autoSpaceDE w:val="0"/>
              <w:autoSpaceDN w:val="0"/>
              <w:adjustRightInd w:val="0"/>
              <w:rPr>
                <w:rFonts w:cs="Arial"/>
              </w:rPr>
            </w:pPr>
            <w:r w:rsidRPr="00956926">
              <w:rPr>
                <w:rFonts w:cs="Arial"/>
              </w:rPr>
              <w:t xml:space="preserve">Is there any special urgency for achieving BAB accreditation? </w:t>
            </w:r>
          </w:p>
          <w:p w:rsidR="00D172C1" w:rsidRPr="00956926" w:rsidRDefault="00D172C1" w:rsidP="005C1808">
            <w:pPr>
              <w:widowControl/>
              <w:suppressAutoHyphens w:val="0"/>
              <w:autoSpaceDE w:val="0"/>
              <w:autoSpaceDN w:val="0"/>
              <w:adjustRightInd w:val="0"/>
              <w:rPr>
                <w:rFonts w:cs="Arial"/>
              </w:rPr>
            </w:pPr>
            <w:r w:rsidRPr="00956926">
              <w:rPr>
                <w:rFonts w:cs="Arial"/>
              </w:rPr>
              <w:t>If so, please give the reason.</w:t>
            </w:r>
          </w:p>
          <w:p w:rsidR="00D172C1" w:rsidRPr="00956926" w:rsidRDefault="00D172C1" w:rsidP="005C1808">
            <w:pPr>
              <w:widowControl/>
              <w:suppressAutoHyphens w:val="0"/>
              <w:autoSpaceDE w:val="0"/>
              <w:autoSpaceDN w:val="0"/>
              <w:adjustRightInd w:val="0"/>
              <w:rPr>
                <w:rFonts w:cs="Arial"/>
              </w:rPr>
            </w:pPr>
          </w:p>
        </w:tc>
        <w:tc>
          <w:tcPr>
            <w:tcW w:w="558" w:type="dxa"/>
            <w:tcBorders>
              <w:top w:val="single" w:sz="4" w:space="0" w:color="auto"/>
              <w:left w:val="single" w:sz="4" w:space="0" w:color="auto"/>
              <w:bottom w:val="single" w:sz="4" w:space="0" w:color="auto"/>
              <w:right w:val="single" w:sz="4" w:space="0" w:color="auto"/>
            </w:tcBorders>
          </w:tcPr>
          <w:p w:rsidR="00D172C1" w:rsidRPr="00ED2EEA" w:rsidRDefault="00D172C1" w:rsidP="005C1808">
            <w:pPr>
              <w:pStyle w:val="TableContents"/>
              <w:snapToGrid w:val="0"/>
              <w:jc w:val="center"/>
              <w:rPr>
                <w:rFonts w:ascii="Apple Symbols" w:eastAsia="MS Gothic" w:hAnsi="Apple Symbols" w:cs="Apple Symbols"/>
                <w:color w:val="000000"/>
                <w:sz w:val="40"/>
                <w:szCs w:val="40"/>
              </w:rPr>
            </w:pPr>
            <w:r w:rsidRPr="00A36B57">
              <w:rPr>
                <w:rFonts w:ascii="Apple Symbols" w:eastAsia="MS Gothic" w:hAnsi="Apple Symbols" w:cs="Apple Symbols"/>
                <w:color w:val="000000"/>
                <w:sz w:val="40"/>
                <w:szCs w:val="40"/>
              </w:rPr>
              <w:t>☐</w:t>
            </w:r>
          </w:p>
        </w:tc>
        <w:tc>
          <w:tcPr>
            <w:tcW w:w="572" w:type="dxa"/>
            <w:tcBorders>
              <w:top w:val="single" w:sz="4" w:space="0" w:color="auto"/>
              <w:left w:val="single" w:sz="4" w:space="0" w:color="auto"/>
              <w:bottom w:val="single" w:sz="4" w:space="0" w:color="auto"/>
              <w:right w:val="single" w:sz="4" w:space="0" w:color="auto"/>
            </w:tcBorders>
          </w:tcPr>
          <w:p w:rsidR="00D172C1" w:rsidRPr="00ED2EEA" w:rsidRDefault="00D172C1" w:rsidP="005C1808">
            <w:pPr>
              <w:pStyle w:val="TableContents"/>
              <w:snapToGrid w:val="0"/>
              <w:jc w:val="center"/>
              <w:rPr>
                <w:rFonts w:ascii="Apple Symbols" w:eastAsia="MS Gothic" w:hAnsi="Apple Symbols" w:cs="Apple Symbols"/>
                <w:color w:val="000000"/>
                <w:sz w:val="40"/>
                <w:szCs w:val="40"/>
              </w:rPr>
            </w:pPr>
            <w:r w:rsidRPr="00A36B57">
              <w:rPr>
                <w:rFonts w:ascii="Apple Symbols" w:eastAsia="MS Gothic" w:hAnsi="Apple Symbols" w:cs="Apple Symbols"/>
                <w:color w:val="000000"/>
                <w:sz w:val="40"/>
                <w:szCs w:val="40"/>
              </w:rPr>
              <w:t>☐</w:t>
            </w:r>
          </w:p>
        </w:tc>
        <w:tc>
          <w:tcPr>
            <w:tcW w:w="3421" w:type="dxa"/>
            <w:tcBorders>
              <w:top w:val="single" w:sz="4" w:space="0" w:color="auto"/>
              <w:left w:val="single" w:sz="4" w:space="0" w:color="auto"/>
              <w:bottom w:val="single" w:sz="4" w:space="0" w:color="auto"/>
              <w:right w:val="single" w:sz="4" w:space="0" w:color="auto"/>
            </w:tcBorders>
          </w:tcPr>
          <w:p w:rsidR="00D172C1" w:rsidRPr="00956926" w:rsidRDefault="00D172C1" w:rsidP="005C1808">
            <w:pPr>
              <w:pStyle w:val="TableContents"/>
              <w:snapToGrid w:val="0"/>
              <w:rPr>
                <w:rFonts w:cs="Arial"/>
              </w:rPr>
            </w:pPr>
          </w:p>
        </w:tc>
      </w:tr>
      <w:tr w:rsidR="00D172C1" w:rsidRPr="00956926" w:rsidTr="005C1808">
        <w:trPr>
          <w:trHeight w:val="324"/>
        </w:trPr>
        <w:tc>
          <w:tcPr>
            <w:tcW w:w="539" w:type="dxa"/>
            <w:tcBorders>
              <w:right w:val="nil"/>
            </w:tcBorders>
            <w:shd w:val="clear" w:color="auto" w:fill="D6E3BC"/>
          </w:tcPr>
          <w:p w:rsidR="00D172C1" w:rsidRPr="00956926" w:rsidRDefault="00D172C1" w:rsidP="005C1808">
            <w:pPr>
              <w:pStyle w:val="TableContents"/>
              <w:snapToGrid w:val="0"/>
              <w:rPr>
                <w:rFonts w:cs="Arial"/>
                <w:b/>
              </w:rPr>
            </w:pPr>
          </w:p>
        </w:tc>
        <w:tc>
          <w:tcPr>
            <w:tcW w:w="9431" w:type="dxa"/>
            <w:gridSpan w:val="5"/>
            <w:tcBorders>
              <w:left w:val="nil"/>
            </w:tcBorders>
            <w:shd w:val="clear" w:color="auto" w:fill="D6E3BC"/>
          </w:tcPr>
          <w:p w:rsidR="00D172C1" w:rsidRPr="00D172C1" w:rsidRDefault="00D172C1" w:rsidP="00D172C1">
            <w:pPr>
              <w:pStyle w:val="TableContents"/>
              <w:snapToGrid w:val="0"/>
              <w:rPr>
                <w:rFonts w:cs="Arial"/>
                <w:b/>
                <w:color w:val="000000"/>
                <w:highlight w:val="yellow"/>
              </w:rPr>
            </w:pPr>
            <w:r w:rsidRPr="00D172C1">
              <w:rPr>
                <w:rFonts w:cs="Arial"/>
                <w:b/>
                <w:color w:val="000000"/>
                <w:highlight w:val="yellow"/>
              </w:rPr>
              <w:t xml:space="preserve">Independence of Inspection Body </w:t>
            </w:r>
            <w:r w:rsidRPr="00D172C1">
              <w:rPr>
                <w:rFonts w:cs="Arial"/>
                <w:color w:val="000000"/>
                <w:highlight w:val="yellow"/>
              </w:rPr>
              <w:t>(clause 4.1.6 and Annex A of ISO/IEC 17020)</w:t>
            </w:r>
            <w:r>
              <w:rPr>
                <w:rFonts w:cs="Arial"/>
                <w:b/>
                <w:color w:val="000000"/>
                <w:highlight w:val="yellow"/>
              </w:rPr>
              <w:t xml:space="preserve"> - </w:t>
            </w:r>
            <w:r w:rsidRPr="00D172C1">
              <w:rPr>
                <w:rFonts w:cs="Arial"/>
                <w:b/>
                <w:color w:val="000000"/>
                <w:highlight w:val="yellow"/>
                <w:u w:val="single"/>
              </w:rPr>
              <w:t>Select One Only</w:t>
            </w:r>
          </w:p>
        </w:tc>
      </w:tr>
      <w:tr w:rsidR="00D172C1" w:rsidRPr="00956926" w:rsidTr="005C1808">
        <w:trPr>
          <w:trHeight w:val="324"/>
        </w:trPr>
        <w:tc>
          <w:tcPr>
            <w:tcW w:w="539" w:type="dxa"/>
            <w:tcBorders>
              <w:right w:val="nil"/>
            </w:tcBorders>
            <w:shd w:val="clear" w:color="auto" w:fill="D6E3BC"/>
          </w:tcPr>
          <w:p w:rsidR="00D172C1" w:rsidRPr="00ED2EEA" w:rsidRDefault="00D172C1" w:rsidP="00D172C1">
            <w:pPr>
              <w:pStyle w:val="TableContents"/>
              <w:snapToGrid w:val="0"/>
              <w:rPr>
                <w:rFonts w:cs="Arial"/>
                <w:highlight w:val="yellow"/>
              </w:rPr>
            </w:pPr>
            <w:del w:id="208" w:author="Monirul Pasha" w:date="2018-12-04T14:50:00Z">
              <w:r w:rsidRPr="00ED2EEA" w:rsidDel="00AF5D7E">
                <w:rPr>
                  <w:rFonts w:cs="Arial"/>
                  <w:highlight w:val="yellow"/>
                </w:rPr>
                <w:delText>D.</w:delText>
              </w:r>
            </w:del>
            <w:ins w:id="209" w:author="Monirul Pasha" w:date="2018-12-04T14:50:00Z">
              <w:r w:rsidR="00AF5D7E">
                <w:rPr>
                  <w:rFonts w:cs="Arial"/>
                  <w:highlight w:val="yellow"/>
                </w:rPr>
                <w:t>C.</w:t>
              </w:r>
            </w:ins>
            <w:r w:rsidRPr="00ED2EEA">
              <w:rPr>
                <w:rFonts w:cs="Arial"/>
                <w:highlight w:val="yellow"/>
              </w:rPr>
              <w:t>4</w:t>
            </w:r>
            <w:r>
              <w:rPr>
                <w:rFonts w:cs="Arial"/>
                <w:highlight w:val="yellow"/>
              </w:rPr>
              <w:t>5</w:t>
            </w:r>
          </w:p>
        </w:tc>
        <w:tc>
          <w:tcPr>
            <w:tcW w:w="4880" w:type="dxa"/>
            <w:gridSpan w:val="2"/>
            <w:tcBorders>
              <w:left w:val="nil"/>
            </w:tcBorders>
          </w:tcPr>
          <w:p w:rsidR="00D172C1" w:rsidRPr="00ED2EEA" w:rsidRDefault="00D172C1" w:rsidP="00D172C1">
            <w:pPr>
              <w:widowControl/>
              <w:suppressAutoHyphens w:val="0"/>
              <w:autoSpaceDE w:val="0"/>
              <w:autoSpaceDN w:val="0"/>
              <w:adjustRightInd w:val="0"/>
              <w:rPr>
                <w:rFonts w:cs="Arial"/>
                <w:highlight w:val="yellow"/>
              </w:rPr>
            </w:pPr>
            <w:r w:rsidRPr="00ED2EEA">
              <w:rPr>
                <w:rFonts w:cs="Arial"/>
                <w:highlight w:val="yellow"/>
              </w:rPr>
              <w:t>Is the Inspection Body going to operate as a</w:t>
            </w:r>
            <w:r>
              <w:rPr>
                <w:rFonts w:cs="Arial"/>
                <w:highlight w:val="yellow"/>
              </w:rPr>
              <w:t xml:space="preserve"> </w:t>
            </w:r>
            <w:r w:rsidRPr="00ED2EEA">
              <w:rPr>
                <w:rFonts w:cs="Arial"/>
                <w:highlight w:val="yellow"/>
              </w:rPr>
              <w:t xml:space="preserve">Type A Inspection </w:t>
            </w:r>
            <w:proofErr w:type="gramStart"/>
            <w:r w:rsidRPr="00ED2EEA">
              <w:rPr>
                <w:rFonts w:cs="Arial"/>
                <w:highlight w:val="yellow"/>
              </w:rPr>
              <w:t xml:space="preserve">Body </w:t>
            </w:r>
            <w:r w:rsidR="003D5222">
              <w:rPr>
                <w:rFonts w:cs="Arial"/>
                <w:highlight w:val="yellow"/>
              </w:rPr>
              <w:t>?</w:t>
            </w:r>
            <w:proofErr w:type="gramEnd"/>
          </w:p>
        </w:tc>
        <w:tc>
          <w:tcPr>
            <w:tcW w:w="1130" w:type="dxa"/>
            <w:gridSpan w:val="2"/>
          </w:tcPr>
          <w:p w:rsidR="00D172C1" w:rsidRPr="00ED2EEA" w:rsidRDefault="00D172C1" w:rsidP="00853260">
            <w:pPr>
              <w:pStyle w:val="TableContents"/>
              <w:snapToGrid w:val="0"/>
              <w:jc w:val="center"/>
              <w:rPr>
                <w:rFonts w:cs="Arial"/>
                <w:sz w:val="40"/>
                <w:szCs w:val="40"/>
                <w:highlight w:val="yellow"/>
              </w:rPr>
            </w:pPr>
            <w:r w:rsidRPr="00ED2EEA">
              <w:rPr>
                <w:rFonts w:ascii="Apple Symbols" w:eastAsia="MS Gothic" w:hAnsi="Apple Symbols" w:cs="Apple Symbols"/>
                <w:color w:val="000000"/>
                <w:sz w:val="40"/>
                <w:szCs w:val="40"/>
                <w:highlight w:val="yellow"/>
              </w:rPr>
              <w:t>☐</w:t>
            </w:r>
          </w:p>
        </w:tc>
        <w:tc>
          <w:tcPr>
            <w:tcW w:w="3421" w:type="dxa"/>
          </w:tcPr>
          <w:p w:rsidR="00D172C1" w:rsidRPr="00ED2EEA" w:rsidRDefault="00D172C1" w:rsidP="007241F3">
            <w:pPr>
              <w:pStyle w:val="TableContents"/>
              <w:snapToGrid w:val="0"/>
              <w:rPr>
                <w:rFonts w:cs="Arial"/>
                <w:highlight w:val="yellow"/>
              </w:rPr>
            </w:pPr>
          </w:p>
        </w:tc>
      </w:tr>
      <w:tr w:rsidR="00D172C1" w:rsidRPr="00956926" w:rsidTr="005C1808">
        <w:trPr>
          <w:trHeight w:val="324"/>
        </w:trPr>
        <w:tc>
          <w:tcPr>
            <w:tcW w:w="539" w:type="dxa"/>
            <w:tcBorders>
              <w:right w:val="nil"/>
            </w:tcBorders>
            <w:shd w:val="clear" w:color="auto" w:fill="D6E3BC"/>
          </w:tcPr>
          <w:p w:rsidR="00D172C1" w:rsidRPr="00ED2EEA" w:rsidRDefault="00D172C1" w:rsidP="00D172C1">
            <w:pPr>
              <w:pStyle w:val="TableContents"/>
              <w:snapToGrid w:val="0"/>
              <w:rPr>
                <w:rFonts w:cs="Arial"/>
                <w:highlight w:val="yellow"/>
              </w:rPr>
            </w:pPr>
            <w:del w:id="210" w:author="Monirul Pasha" w:date="2018-12-04T14:50:00Z">
              <w:r w:rsidRPr="00ED2EEA" w:rsidDel="00AF5D7E">
                <w:rPr>
                  <w:rFonts w:cs="Arial"/>
                  <w:highlight w:val="yellow"/>
                </w:rPr>
                <w:delText>D.</w:delText>
              </w:r>
            </w:del>
            <w:ins w:id="211" w:author="Monirul Pasha" w:date="2018-12-04T14:50:00Z">
              <w:r w:rsidR="00AF5D7E">
                <w:rPr>
                  <w:rFonts w:cs="Arial"/>
                  <w:highlight w:val="yellow"/>
                </w:rPr>
                <w:t>C.</w:t>
              </w:r>
            </w:ins>
            <w:r w:rsidRPr="00ED2EEA">
              <w:rPr>
                <w:rFonts w:cs="Arial"/>
                <w:highlight w:val="yellow"/>
              </w:rPr>
              <w:t>4</w:t>
            </w:r>
            <w:r>
              <w:rPr>
                <w:rFonts w:cs="Arial"/>
                <w:highlight w:val="yellow"/>
              </w:rPr>
              <w:t>6</w:t>
            </w:r>
          </w:p>
        </w:tc>
        <w:tc>
          <w:tcPr>
            <w:tcW w:w="4880" w:type="dxa"/>
            <w:gridSpan w:val="2"/>
            <w:tcBorders>
              <w:left w:val="nil"/>
            </w:tcBorders>
          </w:tcPr>
          <w:p w:rsidR="00D172C1" w:rsidRPr="00ED2EEA" w:rsidRDefault="00D172C1" w:rsidP="00D172C1">
            <w:pPr>
              <w:widowControl/>
              <w:suppressAutoHyphens w:val="0"/>
              <w:autoSpaceDE w:val="0"/>
              <w:autoSpaceDN w:val="0"/>
              <w:adjustRightInd w:val="0"/>
              <w:rPr>
                <w:rFonts w:cs="Arial"/>
                <w:highlight w:val="yellow"/>
              </w:rPr>
            </w:pPr>
            <w:r w:rsidRPr="00ED2EEA">
              <w:rPr>
                <w:rFonts w:cs="Arial"/>
                <w:highlight w:val="yellow"/>
              </w:rPr>
              <w:t xml:space="preserve">Is the Inspection Body going to operate as a Type B Inspection </w:t>
            </w:r>
            <w:proofErr w:type="gramStart"/>
            <w:r w:rsidRPr="00ED2EEA">
              <w:rPr>
                <w:rFonts w:cs="Arial"/>
                <w:highlight w:val="yellow"/>
              </w:rPr>
              <w:t xml:space="preserve">Body </w:t>
            </w:r>
            <w:r w:rsidR="003D5222">
              <w:rPr>
                <w:rFonts w:cs="Arial"/>
                <w:highlight w:val="yellow"/>
              </w:rPr>
              <w:t>?</w:t>
            </w:r>
            <w:proofErr w:type="gramEnd"/>
          </w:p>
        </w:tc>
        <w:tc>
          <w:tcPr>
            <w:tcW w:w="1130" w:type="dxa"/>
            <w:gridSpan w:val="2"/>
          </w:tcPr>
          <w:p w:rsidR="00D172C1" w:rsidRPr="00ED2EEA" w:rsidRDefault="00D172C1" w:rsidP="00ED2EEA">
            <w:pPr>
              <w:pStyle w:val="TableContents"/>
              <w:snapToGrid w:val="0"/>
              <w:jc w:val="center"/>
              <w:rPr>
                <w:rFonts w:cs="Arial"/>
                <w:sz w:val="40"/>
                <w:szCs w:val="40"/>
                <w:highlight w:val="yellow"/>
              </w:rPr>
            </w:pPr>
            <w:r w:rsidRPr="00ED2EEA">
              <w:rPr>
                <w:rFonts w:ascii="Apple Symbols" w:eastAsia="MS Gothic" w:hAnsi="Apple Symbols" w:cs="Apple Symbols"/>
                <w:color w:val="000000"/>
                <w:sz w:val="40"/>
                <w:szCs w:val="40"/>
                <w:highlight w:val="yellow"/>
              </w:rPr>
              <w:t>☐</w:t>
            </w:r>
          </w:p>
        </w:tc>
        <w:tc>
          <w:tcPr>
            <w:tcW w:w="3421" w:type="dxa"/>
          </w:tcPr>
          <w:p w:rsidR="00D172C1" w:rsidRPr="00ED2EEA" w:rsidRDefault="00D172C1" w:rsidP="00ED2EEA">
            <w:pPr>
              <w:pStyle w:val="TableContents"/>
              <w:snapToGrid w:val="0"/>
              <w:rPr>
                <w:rFonts w:cs="Arial"/>
                <w:highlight w:val="yellow"/>
              </w:rPr>
            </w:pPr>
          </w:p>
        </w:tc>
      </w:tr>
      <w:tr w:rsidR="00D172C1" w:rsidRPr="00956926" w:rsidTr="005C1808">
        <w:trPr>
          <w:trHeight w:val="324"/>
        </w:trPr>
        <w:tc>
          <w:tcPr>
            <w:tcW w:w="539" w:type="dxa"/>
            <w:tcBorders>
              <w:right w:val="nil"/>
            </w:tcBorders>
            <w:shd w:val="clear" w:color="auto" w:fill="D6E3BC"/>
          </w:tcPr>
          <w:p w:rsidR="00D172C1" w:rsidRPr="00ED2EEA" w:rsidRDefault="00D172C1" w:rsidP="00D172C1">
            <w:pPr>
              <w:pStyle w:val="TableContents"/>
              <w:snapToGrid w:val="0"/>
              <w:rPr>
                <w:rFonts w:cs="Arial"/>
                <w:highlight w:val="yellow"/>
              </w:rPr>
            </w:pPr>
            <w:del w:id="212" w:author="Monirul Pasha" w:date="2018-12-04T14:50:00Z">
              <w:r w:rsidRPr="00ED2EEA" w:rsidDel="00AF5D7E">
                <w:rPr>
                  <w:rFonts w:cs="Arial"/>
                  <w:highlight w:val="yellow"/>
                </w:rPr>
                <w:lastRenderedPageBreak/>
                <w:delText>D.</w:delText>
              </w:r>
            </w:del>
            <w:ins w:id="213" w:author="Monirul Pasha" w:date="2018-12-04T14:50:00Z">
              <w:r w:rsidR="00AF5D7E">
                <w:rPr>
                  <w:rFonts w:cs="Arial"/>
                  <w:highlight w:val="yellow"/>
                </w:rPr>
                <w:t>C.</w:t>
              </w:r>
            </w:ins>
            <w:r w:rsidRPr="00ED2EEA">
              <w:rPr>
                <w:rFonts w:cs="Arial"/>
                <w:highlight w:val="yellow"/>
              </w:rPr>
              <w:t>4</w:t>
            </w:r>
            <w:r>
              <w:rPr>
                <w:rFonts w:cs="Arial"/>
                <w:highlight w:val="yellow"/>
              </w:rPr>
              <w:t>7</w:t>
            </w:r>
          </w:p>
        </w:tc>
        <w:tc>
          <w:tcPr>
            <w:tcW w:w="4880" w:type="dxa"/>
            <w:gridSpan w:val="2"/>
            <w:tcBorders>
              <w:left w:val="nil"/>
            </w:tcBorders>
          </w:tcPr>
          <w:p w:rsidR="00D172C1" w:rsidRPr="00ED2EEA" w:rsidRDefault="00D172C1" w:rsidP="00D172C1">
            <w:pPr>
              <w:widowControl/>
              <w:suppressAutoHyphens w:val="0"/>
              <w:autoSpaceDE w:val="0"/>
              <w:autoSpaceDN w:val="0"/>
              <w:adjustRightInd w:val="0"/>
              <w:rPr>
                <w:rFonts w:cs="Arial"/>
                <w:highlight w:val="yellow"/>
              </w:rPr>
            </w:pPr>
            <w:r w:rsidRPr="00ED2EEA">
              <w:rPr>
                <w:rFonts w:cs="Arial"/>
                <w:highlight w:val="yellow"/>
              </w:rPr>
              <w:t xml:space="preserve">Is the Inspection Body going to operate as a Type C Inspection </w:t>
            </w:r>
            <w:proofErr w:type="gramStart"/>
            <w:r w:rsidRPr="00ED2EEA">
              <w:rPr>
                <w:rFonts w:cs="Arial"/>
                <w:highlight w:val="yellow"/>
              </w:rPr>
              <w:t xml:space="preserve">Body </w:t>
            </w:r>
            <w:r w:rsidR="003D5222">
              <w:rPr>
                <w:rFonts w:cs="Arial"/>
                <w:highlight w:val="yellow"/>
              </w:rPr>
              <w:t>?</w:t>
            </w:r>
            <w:proofErr w:type="gramEnd"/>
          </w:p>
        </w:tc>
        <w:tc>
          <w:tcPr>
            <w:tcW w:w="1130" w:type="dxa"/>
            <w:gridSpan w:val="2"/>
          </w:tcPr>
          <w:p w:rsidR="00D172C1" w:rsidRPr="00ED2EEA" w:rsidRDefault="00D172C1" w:rsidP="00ED2EEA">
            <w:pPr>
              <w:pStyle w:val="TableContents"/>
              <w:snapToGrid w:val="0"/>
              <w:jc w:val="center"/>
              <w:rPr>
                <w:rFonts w:cs="Arial"/>
                <w:sz w:val="40"/>
                <w:szCs w:val="40"/>
                <w:highlight w:val="yellow"/>
              </w:rPr>
            </w:pPr>
            <w:r w:rsidRPr="00ED2EEA">
              <w:rPr>
                <w:rFonts w:ascii="Apple Symbols" w:eastAsia="MS Gothic" w:hAnsi="Apple Symbols" w:cs="Apple Symbols"/>
                <w:color w:val="000000"/>
                <w:sz w:val="40"/>
                <w:szCs w:val="40"/>
                <w:highlight w:val="yellow"/>
              </w:rPr>
              <w:t>☐</w:t>
            </w:r>
          </w:p>
        </w:tc>
        <w:tc>
          <w:tcPr>
            <w:tcW w:w="3421" w:type="dxa"/>
          </w:tcPr>
          <w:p w:rsidR="00D172C1" w:rsidRPr="00ED2EEA" w:rsidRDefault="00D172C1" w:rsidP="00ED2EEA">
            <w:pPr>
              <w:pStyle w:val="TableContents"/>
              <w:snapToGrid w:val="0"/>
              <w:rPr>
                <w:rFonts w:cs="Arial"/>
                <w:highlight w:val="yellow"/>
              </w:rPr>
            </w:pPr>
          </w:p>
        </w:tc>
      </w:tr>
    </w:tbl>
    <w:p w:rsidR="007241F3" w:rsidRDefault="007241F3">
      <w:pPr>
        <w:rPr>
          <w:rFonts w:cs="Arial"/>
        </w:rPr>
      </w:pPr>
    </w:p>
    <w:p w:rsidR="005F50AA" w:rsidDel="00685570" w:rsidRDefault="005F50AA">
      <w:pPr>
        <w:rPr>
          <w:del w:id="214" w:author="Monirul Pasha" w:date="2018-12-04T15:14:00Z"/>
          <w:rFonts w:cs="Arial"/>
        </w:rPr>
      </w:pPr>
    </w:p>
    <w:p w:rsidR="005F50AA" w:rsidDel="00685570" w:rsidRDefault="005F50AA">
      <w:pPr>
        <w:rPr>
          <w:del w:id="215" w:author="Monirul Pasha" w:date="2018-12-04T15:14:00Z"/>
          <w:rFonts w:cs="Arial"/>
        </w:rPr>
      </w:pPr>
    </w:p>
    <w:p w:rsidR="005F50AA" w:rsidDel="00685570" w:rsidRDefault="005F50AA">
      <w:pPr>
        <w:rPr>
          <w:del w:id="216" w:author="Monirul Pasha" w:date="2018-12-04T15:14:00Z"/>
          <w:rFonts w:cs="Arial"/>
        </w:rPr>
      </w:pPr>
    </w:p>
    <w:p w:rsidR="005F50AA" w:rsidDel="00685570" w:rsidRDefault="005F50AA">
      <w:pPr>
        <w:rPr>
          <w:del w:id="217" w:author="Monirul Pasha" w:date="2018-12-04T15:14:00Z"/>
          <w:rFonts w:cs="Arial"/>
        </w:rPr>
      </w:pPr>
    </w:p>
    <w:p w:rsidR="005F50AA" w:rsidDel="00685570" w:rsidRDefault="005F50AA">
      <w:pPr>
        <w:rPr>
          <w:del w:id="218" w:author="Monirul Pasha" w:date="2018-12-04T15:14:00Z"/>
          <w:rFonts w:cs="Arial"/>
        </w:rPr>
      </w:pPr>
    </w:p>
    <w:p w:rsidR="00685570" w:rsidRDefault="00685570">
      <w:pPr>
        <w:widowControl/>
        <w:suppressAutoHyphens w:val="0"/>
        <w:rPr>
          <w:ins w:id="219" w:author="Monirul Pasha" w:date="2018-12-04T15:14:00Z"/>
          <w:rFonts w:cs="Arial"/>
        </w:rPr>
      </w:pPr>
      <w:ins w:id="220" w:author="Monirul Pasha" w:date="2018-12-04T15:14:00Z">
        <w:r>
          <w:rPr>
            <w:rFonts w:cs="Arial"/>
          </w:rPr>
          <w:br w:type="page"/>
        </w:r>
      </w:ins>
    </w:p>
    <w:p w:rsidR="005F50AA" w:rsidRPr="00956926" w:rsidDel="00685570" w:rsidRDefault="005F50AA">
      <w:pPr>
        <w:rPr>
          <w:del w:id="221" w:author="Monirul Pasha" w:date="2018-12-04T15:14:00Z"/>
          <w:rFonts w:cs="Aria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3888"/>
        <w:gridCol w:w="425"/>
        <w:gridCol w:w="175"/>
        <w:gridCol w:w="549"/>
        <w:gridCol w:w="713"/>
        <w:gridCol w:w="549"/>
        <w:gridCol w:w="2974"/>
      </w:tblGrid>
      <w:tr w:rsidR="007241F3" w:rsidRPr="00956926" w:rsidTr="00B221C1">
        <w:trPr>
          <w:trHeight w:val="404"/>
        </w:trPr>
        <w:tc>
          <w:tcPr>
            <w:tcW w:w="4969" w:type="dxa"/>
            <w:gridSpan w:val="3"/>
            <w:tcBorders>
              <w:bottom w:val="single" w:sz="4" w:space="0" w:color="auto"/>
            </w:tcBorders>
            <w:shd w:val="clear" w:color="auto" w:fill="000000"/>
            <w:vAlign w:val="center"/>
          </w:tcPr>
          <w:p w:rsidR="007241F3" w:rsidRPr="00956926" w:rsidRDefault="007241F3" w:rsidP="00DC680E">
            <w:pPr>
              <w:widowControl/>
              <w:suppressAutoHyphens w:val="0"/>
              <w:autoSpaceDE w:val="0"/>
              <w:autoSpaceDN w:val="0"/>
              <w:adjustRightInd w:val="0"/>
              <w:rPr>
                <w:rFonts w:cs="Arial"/>
                <w:color w:val="FFFFFF"/>
              </w:rPr>
            </w:pPr>
            <w:r w:rsidRPr="00956926">
              <w:rPr>
                <w:rFonts w:cs="Arial"/>
                <w:b/>
                <w:bCs/>
                <w:color w:val="FFFFFF"/>
              </w:rPr>
              <w:t xml:space="preserve">Section </w:t>
            </w:r>
            <w:del w:id="222" w:author="Monirul Pasha" w:date="2018-12-04T14:52:00Z">
              <w:r w:rsidRPr="00956926" w:rsidDel="00DC680E">
                <w:rPr>
                  <w:rFonts w:cs="Arial"/>
                  <w:b/>
                  <w:bCs/>
                  <w:color w:val="FFFFFF"/>
                </w:rPr>
                <w:delText>E</w:delText>
              </w:r>
            </w:del>
            <w:ins w:id="223" w:author="Monirul Pasha" w:date="2018-12-04T14:52:00Z">
              <w:r w:rsidR="00DC680E">
                <w:rPr>
                  <w:rFonts w:cs="Arial"/>
                  <w:b/>
                  <w:bCs/>
                  <w:color w:val="FFFFFF"/>
                </w:rPr>
                <w:t>D</w:t>
              </w:r>
            </w:ins>
          </w:p>
        </w:tc>
        <w:tc>
          <w:tcPr>
            <w:tcW w:w="5021" w:type="dxa"/>
            <w:gridSpan w:val="5"/>
            <w:tcBorders>
              <w:bottom w:val="single" w:sz="4" w:space="0" w:color="auto"/>
            </w:tcBorders>
            <w:shd w:val="clear" w:color="auto" w:fill="auto"/>
            <w:vAlign w:val="center"/>
          </w:tcPr>
          <w:p w:rsidR="007241F3" w:rsidRPr="00956926" w:rsidRDefault="007241F3" w:rsidP="007241F3">
            <w:pPr>
              <w:widowControl/>
              <w:suppressAutoHyphens w:val="0"/>
              <w:autoSpaceDE w:val="0"/>
              <w:autoSpaceDN w:val="0"/>
              <w:adjustRightInd w:val="0"/>
              <w:jc w:val="right"/>
              <w:rPr>
                <w:rFonts w:cs="Arial"/>
                <w:b/>
                <w:i/>
              </w:rPr>
            </w:pPr>
            <w:r w:rsidRPr="00956926">
              <w:rPr>
                <w:rFonts w:cs="Arial"/>
                <w:b/>
                <w:i/>
              </w:rPr>
              <w:t xml:space="preserve">Attachment Information </w:t>
            </w:r>
          </w:p>
        </w:tc>
      </w:tr>
      <w:tr w:rsidR="007241F3" w:rsidRPr="00956926" w:rsidTr="00B221C1">
        <w:tc>
          <w:tcPr>
            <w:tcW w:w="604" w:type="dxa"/>
            <w:vMerge w:val="restart"/>
            <w:tcBorders>
              <w:right w:val="nil"/>
            </w:tcBorders>
            <w:shd w:val="clear" w:color="auto" w:fill="D6E3BC"/>
          </w:tcPr>
          <w:p w:rsidR="007241F3" w:rsidRPr="00956926" w:rsidRDefault="007241F3" w:rsidP="007241F3">
            <w:pPr>
              <w:spacing w:before="120"/>
              <w:rPr>
                <w:rFonts w:cs="Arial"/>
              </w:rPr>
            </w:pPr>
            <w:del w:id="224" w:author="Monirul Pasha" w:date="2018-12-04T14:52:00Z">
              <w:r w:rsidRPr="00956926" w:rsidDel="00DC680E">
                <w:rPr>
                  <w:rFonts w:cs="Arial"/>
                </w:rPr>
                <w:delText>E.</w:delText>
              </w:r>
            </w:del>
            <w:ins w:id="225" w:author="Monirul Pasha" w:date="2018-12-04T14:52:00Z">
              <w:r w:rsidR="00DC680E">
                <w:rPr>
                  <w:rFonts w:cs="Arial"/>
                </w:rPr>
                <w:t>D.</w:t>
              </w:r>
            </w:ins>
            <w:r w:rsidRPr="00956926">
              <w:rPr>
                <w:rFonts w:cs="Arial"/>
              </w:rPr>
              <w:t>1</w:t>
            </w:r>
          </w:p>
        </w:tc>
        <w:tc>
          <w:tcPr>
            <w:tcW w:w="9386" w:type="dxa"/>
            <w:gridSpan w:val="7"/>
            <w:tcBorders>
              <w:left w:val="nil"/>
              <w:bottom w:val="single" w:sz="4" w:space="0" w:color="auto"/>
            </w:tcBorders>
            <w:shd w:val="clear" w:color="auto" w:fill="D6E3BC"/>
          </w:tcPr>
          <w:p w:rsidR="007241F3" w:rsidRPr="00956926" w:rsidRDefault="007241F3" w:rsidP="007241F3">
            <w:pPr>
              <w:widowControl/>
              <w:suppressAutoHyphens w:val="0"/>
              <w:autoSpaceDE w:val="0"/>
              <w:autoSpaceDN w:val="0"/>
              <w:adjustRightInd w:val="0"/>
              <w:spacing w:before="120"/>
              <w:rPr>
                <w:rFonts w:cs="Arial"/>
                <w:b/>
              </w:rPr>
            </w:pPr>
            <w:r w:rsidRPr="00956926">
              <w:rPr>
                <w:rFonts w:cs="Arial"/>
                <w:b/>
              </w:rPr>
              <w:t>Quality Manual</w:t>
            </w:r>
          </w:p>
        </w:tc>
      </w:tr>
      <w:tr w:rsidR="007241F3" w:rsidRPr="00956926" w:rsidTr="00B221C1">
        <w:tc>
          <w:tcPr>
            <w:tcW w:w="604" w:type="dxa"/>
            <w:vMerge/>
            <w:tcBorders>
              <w:right w:val="nil"/>
            </w:tcBorders>
            <w:shd w:val="clear" w:color="auto" w:fill="auto"/>
          </w:tcPr>
          <w:p w:rsidR="007241F3" w:rsidRPr="00956926" w:rsidRDefault="007241F3" w:rsidP="007241F3">
            <w:pPr>
              <w:widowControl/>
              <w:suppressAutoHyphens w:val="0"/>
              <w:autoSpaceDE w:val="0"/>
              <w:autoSpaceDN w:val="0"/>
              <w:adjustRightInd w:val="0"/>
              <w:spacing w:before="120"/>
              <w:rPr>
                <w:rFonts w:cs="Arial"/>
                <w:b/>
                <w:bCs/>
              </w:rPr>
            </w:pPr>
          </w:p>
        </w:tc>
        <w:tc>
          <w:tcPr>
            <w:tcW w:w="3940" w:type="dxa"/>
            <w:tcBorders>
              <w:left w:val="nil"/>
            </w:tcBorders>
            <w:shd w:val="clear" w:color="auto" w:fill="auto"/>
          </w:tcPr>
          <w:p w:rsidR="007241F3" w:rsidRPr="00956926" w:rsidRDefault="007241F3" w:rsidP="007241F3">
            <w:pPr>
              <w:spacing w:before="120" w:after="120"/>
              <w:rPr>
                <w:rFonts w:cs="Arial"/>
              </w:rPr>
            </w:pPr>
            <w:r w:rsidRPr="00956926">
              <w:rPr>
                <w:rFonts w:cs="Arial"/>
              </w:rPr>
              <w:t>Is the Quality Manual attached with Application form submission:</w:t>
            </w:r>
          </w:p>
        </w:tc>
        <w:tc>
          <w:tcPr>
            <w:tcW w:w="601" w:type="dxa"/>
            <w:gridSpan w:val="2"/>
            <w:shd w:val="clear" w:color="auto" w:fill="auto"/>
          </w:tcPr>
          <w:p w:rsidR="007241F3" w:rsidRPr="00956926" w:rsidRDefault="007241F3" w:rsidP="007241F3">
            <w:pPr>
              <w:spacing w:before="120" w:after="120"/>
              <w:rPr>
                <w:rFonts w:cs="Arial"/>
              </w:rPr>
            </w:pPr>
            <w:r w:rsidRPr="00956926">
              <w:rPr>
                <w:rFonts w:cs="Arial"/>
              </w:rPr>
              <w:t>Yes</w:t>
            </w:r>
          </w:p>
        </w:tc>
        <w:tc>
          <w:tcPr>
            <w:tcW w:w="549" w:type="dxa"/>
            <w:shd w:val="clear" w:color="auto" w:fill="auto"/>
          </w:tcPr>
          <w:p w:rsidR="007241F3" w:rsidRPr="00B221C1" w:rsidRDefault="00B221C1" w:rsidP="007241F3">
            <w:pPr>
              <w:spacing w:before="120" w:after="120"/>
              <w:rPr>
                <w:rFonts w:cs="Arial"/>
                <w:sz w:val="40"/>
                <w:szCs w:val="40"/>
              </w:rPr>
            </w:pPr>
            <w:r w:rsidRPr="00B221C1">
              <w:rPr>
                <w:rFonts w:ascii="Apple Symbols" w:eastAsia="MS Gothic" w:hAnsi="Apple Symbols" w:cs="Apple Symbols"/>
                <w:color w:val="000000"/>
                <w:sz w:val="40"/>
                <w:szCs w:val="40"/>
              </w:rPr>
              <w:t>☐</w:t>
            </w:r>
          </w:p>
        </w:tc>
        <w:tc>
          <w:tcPr>
            <w:tcW w:w="718" w:type="dxa"/>
            <w:shd w:val="clear" w:color="auto" w:fill="auto"/>
          </w:tcPr>
          <w:p w:rsidR="007241F3" w:rsidRPr="00956926" w:rsidRDefault="007241F3" w:rsidP="007241F3">
            <w:pPr>
              <w:spacing w:before="120" w:after="120"/>
              <w:rPr>
                <w:rFonts w:cs="Arial"/>
              </w:rPr>
            </w:pPr>
            <w:r w:rsidRPr="00956926">
              <w:rPr>
                <w:rFonts w:cs="Arial"/>
              </w:rPr>
              <w:t xml:space="preserve">    No</w:t>
            </w:r>
          </w:p>
        </w:tc>
        <w:tc>
          <w:tcPr>
            <w:tcW w:w="549" w:type="dxa"/>
            <w:shd w:val="clear" w:color="auto" w:fill="auto"/>
          </w:tcPr>
          <w:p w:rsidR="007241F3" w:rsidRPr="00956926" w:rsidRDefault="00B221C1" w:rsidP="007241F3">
            <w:pPr>
              <w:spacing w:before="120" w:after="120"/>
              <w:rPr>
                <w:rFonts w:cs="Arial"/>
              </w:rPr>
            </w:pPr>
            <w:r w:rsidRPr="00B221C1">
              <w:rPr>
                <w:rFonts w:ascii="Apple Symbols" w:eastAsia="MS Gothic" w:hAnsi="Apple Symbols" w:cs="Apple Symbols"/>
                <w:color w:val="000000"/>
                <w:sz w:val="40"/>
                <w:szCs w:val="40"/>
              </w:rPr>
              <w:t>☐</w:t>
            </w:r>
          </w:p>
        </w:tc>
        <w:tc>
          <w:tcPr>
            <w:tcW w:w="3029" w:type="dxa"/>
            <w:shd w:val="clear" w:color="auto" w:fill="auto"/>
          </w:tcPr>
          <w:p w:rsidR="007241F3" w:rsidRPr="00956926" w:rsidRDefault="007241F3" w:rsidP="007241F3">
            <w:pPr>
              <w:spacing w:before="120" w:after="120"/>
              <w:rPr>
                <w:rFonts w:cs="Arial"/>
              </w:rPr>
            </w:pPr>
          </w:p>
        </w:tc>
      </w:tr>
      <w:tr w:rsidR="007241F3" w:rsidRPr="00956926" w:rsidTr="00B221C1">
        <w:tc>
          <w:tcPr>
            <w:tcW w:w="604" w:type="dxa"/>
            <w:vMerge w:val="restart"/>
            <w:tcBorders>
              <w:right w:val="nil"/>
            </w:tcBorders>
            <w:shd w:val="clear" w:color="auto" w:fill="D6E3BC"/>
          </w:tcPr>
          <w:p w:rsidR="007241F3" w:rsidRPr="00956926" w:rsidRDefault="007241F3" w:rsidP="007241F3">
            <w:pPr>
              <w:spacing w:before="120"/>
              <w:rPr>
                <w:rFonts w:cs="Arial"/>
              </w:rPr>
            </w:pPr>
            <w:del w:id="226" w:author="Monirul Pasha" w:date="2018-12-04T14:52:00Z">
              <w:r w:rsidRPr="00956926" w:rsidDel="00DC680E">
                <w:rPr>
                  <w:rFonts w:cs="Arial"/>
                </w:rPr>
                <w:delText>E.</w:delText>
              </w:r>
            </w:del>
            <w:ins w:id="227" w:author="Monirul Pasha" w:date="2018-12-04T14:52:00Z">
              <w:r w:rsidR="00DC680E">
                <w:rPr>
                  <w:rFonts w:cs="Arial"/>
                </w:rPr>
                <w:t>D.</w:t>
              </w:r>
            </w:ins>
            <w:r w:rsidRPr="00956926">
              <w:rPr>
                <w:rFonts w:cs="Arial"/>
              </w:rPr>
              <w:t>2</w:t>
            </w:r>
          </w:p>
        </w:tc>
        <w:tc>
          <w:tcPr>
            <w:tcW w:w="9386" w:type="dxa"/>
            <w:gridSpan w:val="7"/>
            <w:tcBorders>
              <w:left w:val="nil"/>
            </w:tcBorders>
            <w:shd w:val="clear" w:color="auto" w:fill="D6E3BC"/>
          </w:tcPr>
          <w:p w:rsidR="007241F3" w:rsidRPr="00956926" w:rsidRDefault="007241F3" w:rsidP="007241F3">
            <w:pPr>
              <w:spacing w:before="120"/>
              <w:rPr>
                <w:rFonts w:cs="Arial"/>
                <w:b/>
              </w:rPr>
            </w:pPr>
            <w:r w:rsidRPr="00956926">
              <w:rPr>
                <w:rFonts w:cs="Arial"/>
                <w:b/>
              </w:rPr>
              <w:t xml:space="preserve">Application Fee </w:t>
            </w:r>
            <w:r w:rsidRPr="00956926">
              <w:rPr>
                <w:rFonts w:cs="Arial"/>
              </w:rPr>
              <w:t>(Please note that BANK DRAFT/PAY ORDER is the only method for payment)</w:t>
            </w:r>
          </w:p>
        </w:tc>
      </w:tr>
      <w:tr w:rsidR="00B221C1" w:rsidRPr="00956926" w:rsidTr="00B221C1">
        <w:trPr>
          <w:trHeight w:val="485"/>
        </w:trPr>
        <w:tc>
          <w:tcPr>
            <w:tcW w:w="604" w:type="dxa"/>
            <w:vMerge/>
            <w:tcBorders>
              <w:right w:val="nil"/>
            </w:tcBorders>
          </w:tcPr>
          <w:p w:rsidR="00B221C1" w:rsidRPr="00956926" w:rsidRDefault="00B221C1" w:rsidP="007241F3">
            <w:pPr>
              <w:spacing w:before="120"/>
              <w:rPr>
                <w:rFonts w:cs="Arial"/>
              </w:rPr>
            </w:pPr>
          </w:p>
        </w:tc>
        <w:tc>
          <w:tcPr>
            <w:tcW w:w="3940" w:type="dxa"/>
            <w:tcBorders>
              <w:left w:val="nil"/>
            </w:tcBorders>
          </w:tcPr>
          <w:p w:rsidR="00B221C1" w:rsidRPr="00956926" w:rsidRDefault="00B221C1" w:rsidP="007241F3">
            <w:pPr>
              <w:spacing w:before="120" w:after="120"/>
              <w:rPr>
                <w:rFonts w:cs="Arial"/>
              </w:rPr>
            </w:pPr>
            <w:r w:rsidRPr="00956926">
              <w:rPr>
                <w:rFonts w:cs="Arial"/>
              </w:rPr>
              <w:t xml:space="preserve">Is the Bank Draft/Pay Order attached? </w:t>
            </w:r>
          </w:p>
        </w:tc>
        <w:tc>
          <w:tcPr>
            <w:tcW w:w="601" w:type="dxa"/>
            <w:gridSpan w:val="2"/>
          </w:tcPr>
          <w:p w:rsidR="00B221C1" w:rsidRPr="00956926" w:rsidRDefault="00B221C1" w:rsidP="00853260">
            <w:pPr>
              <w:spacing w:before="120" w:after="120"/>
              <w:rPr>
                <w:rFonts w:cs="Arial"/>
              </w:rPr>
            </w:pPr>
            <w:r w:rsidRPr="00956926">
              <w:rPr>
                <w:rFonts w:cs="Arial"/>
              </w:rPr>
              <w:t>Yes</w:t>
            </w:r>
          </w:p>
        </w:tc>
        <w:tc>
          <w:tcPr>
            <w:tcW w:w="549" w:type="dxa"/>
          </w:tcPr>
          <w:p w:rsidR="00B221C1" w:rsidRPr="00B221C1" w:rsidRDefault="00B221C1" w:rsidP="00853260">
            <w:pPr>
              <w:spacing w:before="120" w:after="120"/>
              <w:rPr>
                <w:rFonts w:cs="Arial"/>
                <w:sz w:val="40"/>
                <w:szCs w:val="40"/>
              </w:rPr>
            </w:pPr>
            <w:r w:rsidRPr="00B221C1">
              <w:rPr>
                <w:rFonts w:ascii="Apple Symbols" w:eastAsia="MS Gothic" w:hAnsi="Apple Symbols" w:cs="Apple Symbols"/>
                <w:color w:val="000000"/>
                <w:sz w:val="40"/>
                <w:szCs w:val="40"/>
              </w:rPr>
              <w:t>☐</w:t>
            </w:r>
          </w:p>
        </w:tc>
        <w:tc>
          <w:tcPr>
            <w:tcW w:w="718" w:type="dxa"/>
          </w:tcPr>
          <w:p w:rsidR="00B221C1" w:rsidRPr="00956926" w:rsidRDefault="00B221C1" w:rsidP="00853260">
            <w:pPr>
              <w:spacing w:before="120" w:after="120"/>
              <w:rPr>
                <w:rFonts w:cs="Arial"/>
              </w:rPr>
            </w:pPr>
            <w:r w:rsidRPr="00956926">
              <w:rPr>
                <w:rFonts w:cs="Arial"/>
              </w:rPr>
              <w:t xml:space="preserve">    No</w:t>
            </w:r>
          </w:p>
        </w:tc>
        <w:tc>
          <w:tcPr>
            <w:tcW w:w="549" w:type="dxa"/>
          </w:tcPr>
          <w:p w:rsidR="00B221C1" w:rsidRPr="00956926" w:rsidRDefault="00B221C1" w:rsidP="00853260">
            <w:pPr>
              <w:spacing w:before="120" w:after="120"/>
              <w:rPr>
                <w:rFonts w:cs="Arial"/>
              </w:rPr>
            </w:pPr>
            <w:r w:rsidRPr="00B221C1">
              <w:rPr>
                <w:rFonts w:ascii="Apple Symbols" w:eastAsia="MS Gothic" w:hAnsi="Apple Symbols" w:cs="Apple Symbols"/>
                <w:color w:val="000000"/>
                <w:sz w:val="40"/>
                <w:szCs w:val="40"/>
              </w:rPr>
              <w:t>☐</w:t>
            </w:r>
          </w:p>
        </w:tc>
        <w:tc>
          <w:tcPr>
            <w:tcW w:w="3029" w:type="dxa"/>
          </w:tcPr>
          <w:p w:rsidR="00B221C1" w:rsidRPr="00956926" w:rsidRDefault="00B221C1" w:rsidP="007241F3">
            <w:pPr>
              <w:spacing w:before="120" w:after="120"/>
              <w:rPr>
                <w:rFonts w:cs="Arial"/>
              </w:rPr>
            </w:pPr>
          </w:p>
        </w:tc>
      </w:tr>
      <w:tr w:rsidR="007241F3" w:rsidRPr="00956926" w:rsidTr="00B221C1">
        <w:tc>
          <w:tcPr>
            <w:tcW w:w="604" w:type="dxa"/>
            <w:vMerge/>
            <w:tcBorders>
              <w:right w:val="nil"/>
            </w:tcBorders>
          </w:tcPr>
          <w:p w:rsidR="007241F3" w:rsidRPr="00956926" w:rsidRDefault="007241F3" w:rsidP="007241F3">
            <w:pPr>
              <w:spacing w:before="120"/>
              <w:rPr>
                <w:rFonts w:cs="Arial"/>
              </w:rPr>
            </w:pPr>
          </w:p>
        </w:tc>
        <w:tc>
          <w:tcPr>
            <w:tcW w:w="3940" w:type="dxa"/>
            <w:tcBorders>
              <w:left w:val="nil"/>
            </w:tcBorders>
          </w:tcPr>
          <w:p w:rsidR="007241F3" w:rsidRPr="00956926" w:rsidRDefault="007241F3" w:rsidP="007241F3">
            <w:pPr>
              <w:spacing w:before="120" w:after="120"/>
              <w:rPr>
                <w:rFonts w:cs="Arial"/>
              </w:rPr>
            </w:pPr>
            <w:r w:rsidRPr="00956926">
              <w:rPr>
                <w:rFonts w:cs="Arial"/>
              </w:rPr>
              <w:t>Bank Draft/Pay Order No:</w:t>
            </w:r>
          </w:p>
        </w:tc>
        <w:tc>
          <w:tcPr>
            <w:tcW w:w="5446" w:type="dxa"/>
            <w:gridSpan w:val="6"/>
          </w:tcPr>
          <w:p w:rsidR="007241F3" w:rsidRPr="00956926" w:rsidRDefault="007241F3" w:rsidP="007241F3">
            <w:pPr>
              <w:spacing w:before="120" w:after="120"/>
              <w:rPr>
                <w:rFonts w:cs="Arial"/>
              </w:rPr>
            </w:pPr>
          </w:p>
        </w:tc>
      </w:tr>
      <w:tr w:rsidR="007241F3" w:rsidRPr="00956926" w:rsidTr="00B221C1">
        <w:tc>
          <w:tcPr>
            <w:tcW w:w="604" w:type="dxa"/>
            <w:vMerge/>
            <w:tcBorders>
              <w:right w:val="nil"/>
            </w:tcBorders>
          </w:tcPr>
          <w:p w:rsidR="007241F3" w:rsidRPr="00956926" w:rsidRDefault="007241F3" w:rsidP="007241F3">
            <w:pPr>
              <w:spacing w:before="120"/>
              <w:rPr>
                <w:rFonts w:cs="Arial"/>
              </w:rPr>
            </w:pPr>
          </w:p>
        </w:tc>
        <w:tc>
          <w:tcPr>
            <w:tcW w:w="3940" w:type="dxa"/>
            <w:tcBorders>
              <w:left w:val="nil"/>
            </w:tcBorders>
          </w:tcPr>
          <w:p w:rsidR="007241F3" w:rsidRPr="00956926" w:rsidRDefault="007241F3" w:rsidP="007241F3">
            <w:pPr>
              <w:spacing w:before="120" w:after="120"/>
              <w:rPr>
                <w:rFonts w:cs="Arial"/>
              </w:rPr>
            </w:pPr>
            <w:r w:rsidRPr="00956926">
              <w:rPr>
                <w:rFonts w:cs="Arial"/>
              </w:rPr>
              <w:t>Dated:</w:t>
            </w:r>
          </w:p>
        </w:tc>
        <w:tc>
          <w:tcPr>
            <w:tcW w:w="5446" w:type="dxa"/>
            <w:gridSpan w:val="6"/>
          </w:tcPr>
          <w:p w:rsidR="007241F3" w:rsidRPr="00956926" w:rsidRDefault="007241F3" w:rsidP="007241F3">
            <w:pPr>
              <w:spacing w:before="120" w:after="120"/>
              <w:rPr>
                <w:rFonts w:cs="Arial"/>
              </w:rPr>
            </w:pPr>
          </w:p>
        </w:tc>
      </w:tr>
      <w:tr w:rsidR="007241F3" w:rsidRPr="00956926" w:rsidTr="00B221C1">
        <w:tc>
          <w:tcPr>
            <w:tcW w:w="604" w:type="dxa"/>
            <w:vMerge/>
            <w:tcBorders>
              <w:right w:val="nil"/>
            </w:tcBorders>
          </w:tcPr>
          <w:p w:rsidR="007241F3" w:rsidRPr="00956926" w:rsidRDefault="007241F3" w:rsidP="007241F3">
            <w:pPr>
              <w:spacing w:before="120"/>
              <w:rPr>
                <w:rFonts w:cs="Arial"/>
              </w:rPr>
            </w:pPr>
          </w:p>
        </w:tc>
        <w:tc>
          <w:tcPr>
            <w:tcW w:w="3940" w:type="dxa"/>
            <w:tcBorders>
              <w:left w:val="nil"/>
            </w:tcBorders>
          </w:tcPr>
          <w:p w:rsidR="007241F3" w:rsidRPr="00956926" w:rsidRDefault="007241F3" w:rsidP="007241F3">
            <w:pPr>
              <w:spacing w:before="120" w:after="120"/>
              <w:rPr>
                <w:rFonts w:cs="Arial"/>
              </w:rPr>
            </w:pPr>
            <w:r w:rsidRPr="00956926">
              <w:rPr>
                <w:rFonts w:cs="Arial"/>
              </w:rPr>
              <w:t>Name of Payer Bank:</w:t>
            </w:r>
          </w:p>
        </w:tc>
        <w:tc>
          <w:tcPr>
            <w:tcW w:w="5446" w:type="dxa"/>
            <w:gridSpan w:val="6"/>
          </w:tcPr>
          <w:p w:rsidR="007241F3" w:rsidRPr="00956926" w:rsidRDefault="007241F3" w:rsidP="007241F3">
            <w:pPr>
              <w:spacing w:before="120" w:after="120"/>
              <w:rPr>
                <w:rFonts w:cs="Arial"/>
              </w:rPr>
            </w:pPr>
          </w:p>
        </w:tc>
      </w:tr>
      <w:tr w:rsidR="007241F3" w:rsidRPr="00956926" w:rsidTr="00B221C1">
        <w:tc>
          <w:tcPr>
            <w:tcW w:w="604" w:type="dxa"/>
            <w:vMerge/>
            <w:tcBorders>
              <w:right w:val="nil"/>
            </w:tcBorders>
          </w:tcPr>
          <w:p w:rsidR="007241F3" w:rsidRPr="00956926" w:rsidRDefault="007241F3" w:rsidP="007241F3">
            <w:pPr>
              <w:spacing w:before="120"/>
              <w:rPr>
                <w:rFonts w:cs="Arial"/>
              </w:rPr>
            </w:pPr>
          </w:p>
        </w:tc>
        <w:tc>
          <w:tcPr>
            <w:tcW w:w="3940" w:type="dxa"/>
            <w:tcBorders>
              <w:left w:val="nil"/>
            </w:tcBorders>
          </w:tcPr>
          <w:p w:rsidR="007241F3" w:rsidRPr="00956926" w:rsidRDefault="007241F3" w:rsidP="007241F3">
            <w:pPr>
              <w:spacing w:before="120" w:after="120"/>
              <w:rPr>
                <w:rFonts w:cs="Arial"/>
              </w:rPr>
            </w:pPr>
            <w:r w:rsidRPr="00956926">
              <w:rPr>
                <w:rFonts w:cs="Arial"/>
              </w:rPr>
              <w:t>Bank Draft/Pay Order issued to:</w:t>
            </w:r>
          </w:p>
        </w:tc>
        <w:tc>
          <w:tcPr>
            <w:tcW w:w="5446" w:type="dxa"/>
            <w:gridSpan w:val="6"/>
          </w:tcPr>
          <w:p w:rsidR="007241F3" w:rsidRPr="005F50AA" w:rsidRDefault="007241F3" w:rsidP="007241F3">
            <w:pPr>
              <w:spacing w:before="120" w:after="120"/>
              <w:rPr>
                <w:rFonts w:cs="Arial"/>
                <w:b/>
              </w:rPr>
            </w:pPr>
            <w:r w:rsidRPr="005F50AA">
              <w:rPr>
                <w:rFonts w:cs="Arial"/>
                <w:b/>
              </w:rPr>
              <w:t>Bangladesh Accreditation Board (BAB)</w:t>
            </w:r>
          </w:p>
        </w:tc>
      </w:tr>
      <w:tr w:rsidR="007241F3" w:rsidRPr="00956926" w:rsidTr="00B221C1">
        <w:tc>
          <w:tcPr>
            <w:tcW w:w="604" w:type="dxa"/>
            <w:vMerge/>
            <w:tcBorders>
              <w:right w:val="nil"/>
            </w:tcBorders>
          </w:tcPr>
          <w:p w:rsidR="007241F3" w:rsidRPr="00956926" w:rsidRDefault="007241F3" w:rsidP="007241F3">
            <w:pPr>
              <w:spacing w:before="120"/>
              <w:rPr>
                <w:rFonts w:cs="Arial"/>
              </w:rPr>
            </w:pPr>
          </w:p>
        </w:tc>
        <w:tc>
          <w:tcPr>
            <w:tcW w:w="3940" w:type="dxa"/>
            <w:tcBorders>
              <w:left w:val="nil"/>
            </w:tcBorders>
          </w:tcPr>
          <w:p w:rsidR="007241F3" w:rsidRPr="00956926" w:rsidRDefault="007241F3" w:rsidP="007241F3">
            <w:pPr>
              <w:spacing w:before="120" w:after="120"/>
              <w:rPr>
                <w:rFonts w:cs="Arial"/>
              </w:rPr>
            </w:pPr>
            <w:r w:rsidRPr="00956926">
              <w:rPr>
                <w:rFonts w:cs="Arial"/>
              </w:rPr>
              <w:t>Amount (in digit):</w:t>
            </w:r>
          </w:p>
        </w:tc>
        <w:tc>
          <w:tcPr>
            <w:tcW w:w="5446" w:type="dxa"/>
            <w:gridSpan w:val="6"/>
          </w:tcPr>
          <w:p w:rsidR="007241F3" w:rsidRPr="00956926" w:rsidRDefault="007241F3" w:rsidP="007241F3">
            <w:pPr>
              <w:spacing w:before="120" w:after="120"/>
              <w:rPr>
                <w:rFonts w:cs="Arial"/>
                <w:noProof/>
              </w:rPr>
            </w:pPr>
          </w:p>
        </w:tc>
      </w:tr>
      <w:tr w:rsidR="007241F3" w:rsidRPr="00956926" w:rsidTr="00B221C1">
        <w:trPr>
          <w:trHeight w:val="881"/>
        </w:trPr>
        <w:tc>
          <w:tcPr>
            <w:tcW w:w="604" w:type="dxa"/>
            <w:vMerge/>
            <w:tcBorders>
              <w:bottom w:val="single" w:sz="4" w:space="0" w:color="auto"/>
              <w:right w:val="nil"/>
            </w:tcBorders>
          </w:tcPr>
          <w:p w:rsidR="007241F3" w:rsidRPr="00956926" w:rsidRDefault="007241F3" w:rsidP="007241F3">
            <w:pPr>
              <w:spacing w:before="120"/>
              <w:rPr>
                <w:rFonts w:cs="Arial"/>
              </w:rPr>
            </w:pPr>
          </w:p>
        </w:tc>
        <w:tc>
          <w:tcPr>
            <w:tcW w:w="3940" w:type="dxa"/>
            <w:tcBorders>
              <w:left w:val="nil"/>
              <w:bottom w:val="single" w:sz="4" w:space="0" w:color="auto"/>
            </w:tcBorders>
          </w:tcPr>
          <w:p w:rsidR="007241F3" w:rsidRPr="00956926" w:rsidRDefault="007241F3" w:rsidP="007241F3">
            <w:pPr>
              <w:spacing w:before="120" w:after="120"/>
              <w:rPr>
                <w:rFonts w:cs="Arial"/>
              </w:rPr>
            </w:pPr>
            <w:r w:rsidRPr="00956926">
              <w:rPr>
                <w:rFonts w:cs="Arial"/>
              </w:rPr>
              <w:t>Amount (in words):</w:t>
            </w:r>
          </w:p>
        </w:tc>
        <w:tc>
          <w:tcPr>
            <w:tcW w:w="5446" w:type="dxa"/>
            <w:gridSpan w:val="6"/>
            <w:tcBorders>
              <w:bottom w:val="single" w:sz="4" w:space="0" w:color="auto"/>
            </w:tcBorders>
          </w:tcPr>
          <w:p w:rsidR="007241F3" w:rsidRPr="00956926" w:rsidRDefault="007241F3" w:rsidP="007241F3">
            <w:pPr>
              <w:spacing w:before="120" w:after="120"/>
              <w:rPr>
                <w:rFonts w:cs="Arial"/>
                <w:noProof/>
              </w:rPr>
            </w:pPr>
          </w:p>
        </w:tc>
      </w:tr>
      <w:tr w:rsidR="007241F3" w:rsidRPr="00956926" w:rsidTr="005F50AA">
        <w:tc>
          <w:tcPr>
            <w:tcW w:w="604" w:type="dxa"/>
            <w:vMerge w:val="restart"/>
            <w:tcBorders>
              <w:right w:val="nil"/>
            </w:tcBorders>
            <w:shd w:val="clear" w:color="auto" w:fill="D6E3BC"/>
          </w:tcPr>
          <w:p w:rsidR="007241F3" w:rsidRPr="00956926" w:rsidRDefault="007241F3" w:rsidP="007241F3">
            <w:pPr>
              <w:spacing w:before="120"/>
              <w:rPr>
                <w:rFonts w:cs="Arial"/>
              </w:rPr>
            </w:pPr>
            <w:del w:id="228" w:author="Monirul Pasha" w:date="2018-12-04T14:52:00Z">
              <w:r w:rsidRPr="00956926" w:rsidDel="00DC680E">
                <w:rPr>
                  <w:rFonts w:cs="Arial"/>
                </w:rPr>
                <w:delText>E.</w:delText>
              </w:r>
            </w:del>
            <w:ins w:id="229" w:author="Monirul Pasha" w:date="2018-12-04T14:52:00Z">
              <w:r w:rsidR="00DC680E">
                <w:rPr>
                  <w:rFonts w:cs="Arial"/>
                </w:rPr>
                <w:t>D.</w:t>
              </w:r>
            </w:ins>
            <w:r w:rsidRPr="00956926">
              <w:rPr>
                <w:rFonts w:cs="Arial"/>
              </w:rPr>
              <w:t>3</w:t>
            </w:r>
          </w:p>
        </w:tc>
        <w:tc>
          <w:tcPr>
            <w:tcW w:w="9386" w:type="dxa"/>
            <w:gridSpan w:val="7"/>
            <w:tcBorders>
              <w:left w:val="nil"/>
              <w:bottom w:val="single" w:sz="4" w:space="0" w:color="auto"/>
            </w:tcBorders>
            <w:shd w:val="clear" w:color="auto" w:fill="D6E3BC"/>
          </w:tcPr>
          <w:p w:rsidR="007241F3" w:rsidRPr="00956926" w:rsidRDefault="007241F3" w:rsidP="007241F3">
            <w:pPr>
              <w:spacing w:before="120"/>
              <w:rPr>
                <w:rFonts w:cs="Arial"/>
                <w:noProof/>
              </w:rPr>
            </w:pPr>
            <w:r w:rsidRPr="00956926">
              <w:rPr>
                <w:rFonts w:cs="Arial"/>
                <w:noProof/>
              </w:rPr>
              <w:t>Legal Documents</w:t>
            </w:r>
          </w:p>
        </w:tc>
      </w:tr>
      <w:tr w:rsidR="007241F3" w:rsidRPr="00956926" w:rsidTr="005F50AA">
        <w:trPr>
          <w:trHeight w:val="178"/>
        </w:trPr>
        <w:tc>
          <w:tcPr>
            <w:tcW w:w="604" w:type="dxa"/>
            <w:vMerge/>
            <w:tcBorders>
              <w:right w:val="nil"/>
            </w:tcBorders>
            <w:shd w:val="clear" w:color="auto" w:fill="auto"/>
          </w:tcPr>
          <w:p w:rsidR="007241F3" w:rsidRPr="00956926" w:rsidRDefault="007241F3" w:rsidP="007241F3">
            <w:pPr>
              <w:spacing w:before="120"/>
              <w:rPr>
                <w:rFonts w:cs="Arial"/>
              </w:rPr>
            </w:pPr>
          </w:p>
        </w:tc>
        <w:tc>
          <w:tcPr>
            <w:tcW w:w="3940" w:type="dxa"/>
            <w:tcBorders>
              <w:left w:val="nil"/>
            </w:tcBorders>
            <w:shd w:val="clear" w:color="auto" w:fill="auto"/>
          </w:tcPr>
          <w:p w:rsidR="007241F3" w:rsidRPr="00956926" w:rsidRDefault="007241F3" w:rsidP="007241F3">
            <w:pPr>
              <w:spacing w:before="120"/>
              <w:rPr>
                <w:rFonts w:cs="Arial"/>
                <w:noProof/>
              </w:rPr>
            </w:pPr>
            <w:r w:rsidRPr="00956926">
              <w:rPr>
                <w:rFonts w:cs="Arial"/>
                <w:noProof/>
              </w:rPr>
              <w:t>Registraion No:</w:t>
            </w:r>
          </w:p>
        </w:tc>
        <w:tc>
          <w:tcPr>
            <w:tcW w:w="5446" w:type="dxa"/>
            <w:gridSpan w:val="6"/>
            <w:tcBorders>
              <w:left w:val="nil"/>
            </w:tcBorders>
            <w:shd w:val="clear" w:color="auto" w:fill="auto"/>
          </w:tcPr>
          <w:p w:rsidR="007241F3" w:rsidRPr="00956926" w:rsidRDefault="007241F3" w:rsidP="007241F3">
            <w:pPr>
              <w:spacing w:before="120"/>
              <w:rPr>
                <w:rFonts w:cs="Arial"/>
                <w:noProof/>
              </w:rPr>
            </w:pPr>
          </w:p>
        </w:tc>
      </w:tr>
      <w:tr w:rsidR="00B221C1" w:rsidRPr="00956926" w:rsidTr="005F50AA">
        <w:trPr>
          <w:trHeight w:val="178"/>
        </w:trPr>
        <w:tc>
          <w:tcPr>
            <w:tcW w:w="604" w:type="dxa"/>
            <w:vMerge/>
            <w:tcBorders>
              <w:right w:val="nil"/>
            </w:tcBorders>
            <w:shd w:val="clear" w:color="auto" w:fill="auto"/>
          </w:tcPr>
          <w:p w:rsidR="00B221C1" w:rsidRPr="00956926" w:rsidRDefault="00B221C1" w:rsidP="007241F3">
            <w:pPr>
              <w:spacing w:before="120"/>
              <w:rPr>
                <w:rFonts w:cs="Arial"/>
              </w:rPr>
            </w:pPr>
          </w:p>
        </w:tc>
        <w:tc>
          <w:tcPr>
            <w:tcW w:w="3940" w:type="dxa"/>
            <w:tcBorders>
              <w:left w:val="nil"/>
            </w:tcBorders>
            <w:shd w:val="clear" w:color="auto" w:fill="auto"/>
            <w:vAlign w:val="center"/>
          </w:tcPr>
          <w:p w:rsidR="00B221C1" w:rsidRPr="00956926" w:rsidRDefault="00B221C1" w:rsidP="007241F3">
            <w:pPr>
              <w:rPr>
                <w:rFonts w:cs="Arial"/>
                <w:noProof/>
              </w:rPr>
            </w:pPr>
            <w:r w:rsidRPr="00956926">
              <w:rPr>
                <w:rFonts w:cs="Arial"/>
                <w:noProof/>
              </w:rPr>
              <w:t>Is the Document of Registraion attached?</w:t>
            </w:r>
          </w:p>
        </w:tc>
        <w:tc>
          <w:tcPr>
            <w:tcW w:w="601" w:type="dxa"/>
            <w:gridSpan w:val="2"/>
            <w:tcBorders>
              <w:left w:val="nil"/>
            </w:tcBorders>
            <w:shd w:val="clear" w:color="auto" w:fill="auto"/>
          </w:tcPr>
          <w:p w:rsidR="00B221C1" w:rsidRPr="00956926" w:rsidRDefault="00B221C1" w:rsidP="00853260">
            <w:pPr>
              <w:spacing w:before="120" w:after="120"/>
              <w:rPr>
                <w:rFonts w:cs="Arial"/>
              </w:rPr>
            </w:pPr>
            <w:r w:rsidRPr="00956926">
              <w:rPr>
                <w:rFonts w:cs="Arial"/>
              </w:rPr>
              <w:t>Yes</w:t>
            </w:r>
          </w:p>
        </w:tc>
        <w:tc>
          <w:tcPr>
            <w:tcW w:w="549" w:type="dxa"/>
            <w:tcBorders>
              <w:left w:val="nil"/>
            </w:tcBorders>
            <w:shd w:val="clear" w:color="auto" w:fill="auto"/>
          </w:tcPr>
          <w:p w:rsidR="00B221C1" w:rsidRPr="00B221C1" w:rsidRDefault="00B221C1" w:rsidP="00853260">
            <w:pPr>
              <w:spacing w:before="120" w:after="120"/>
              <w:rPr>
                <w:rFonts w:cs="Arial"/>
                <w:sz w:val="40"/>
                <w:szCs w:val="40"/>
              </w:rPr>
            </w:pPr>
            <w:r w:rsidRPr="00B221C1">
              <w:rPr>
                <w:rFonts w:ascii="Apple Symbols" w:eastAsia="MS Gothic" w:hAnsi="Apple Symbols" w:cs="Apple Symbols"/>
                <w:color w:val="000000"/>
                <w:sz w:val="40"/>
                <w:szCs w:val="40"/>
              </w:rPr>
              <w:t>☐</w:t>
            </w:r>
          </w:p>
        </w:tc>
        <w:tc>
          <w:tcPr>
            <w:tcW w:w="718" w:type="dxa"/>
            <w:tcBorders>
              <w:left w:val="nil"/>
            </w:tcBorders>
            <w:shd w:val="clear" w:color="auto" w:fill="auto"/>
          </w:tcPr>
          <w:p w:rsidR="00B221C1" w:rsidRPr="00956926" w:rsidRDefault="00B221C1" w:rsidP="00853260">
            <w:pPr>
              <w:spacing w:before="120" w:after="120"/>
              <w:rPr>
                <w:rFonts w:cs="Arial"/>
              </w:rPr>
            </w:pPr>
            <w:r w:rsidRPr="00956926">
              <w:rPr>
                <w:rFonts w:cs="Arial"/>
              </w:rPr>
              <w:t xml:space="preserve">    No</w:t>
            </w:r>
          </w:p>
        </w:tc>
        <w:tc>
          <w:tcPr>
            <w:tcW w:w="549" w:type="dxa"/>
            <w:tcBorders>
              <w:left w:val="nil"/>
            </w:tcBorders>
            <w:shd w:val="clear" w:color="auto" w:fill="auto"/>
          </w:tcPr>
          <w:p w:rsidR="00B221C1" w:rsidRPr="00956926" w:rsidRDefault="00B221C1" w:rsidP="00853260">
            <w:pPr>
              <w:spacing w:before="120" w:after="120"/>
              <w:rPr>
                <w:rFonts w:cs="Arial"/>
              </w:rPr>
            </w:pPr>
            <w:r w:rsidRPr="00B221C1">
              <w:rPr>
                <w:rFonts w:ascii="Apple Symbols" w:eastAsia="MS Gothic" w:hAnsi="Apple Symbols" w:cs="Apple Symbols"/>
                <w:color w:val="000000"/>
                <w:sz w:val="40"/>
                <w:szCs w:val="40"/>
              </w:rPr>
              <w:t>☐</w:t>
            </w:r>
          </w:p>
        </w:tc>
        <w:tc>
          <w:tcPr>
            <w:tcW w:w="3029" w:type="dxa"/>
            <w:tcBorders>
              <w:left w:val="nil"/>
            </w:tcBorders>
            <w:shd w:val="clear" w:color="auto" w:fill="auto"/>
          </w:tcPr>
          <w:p w:rsidR="00B221C1" w:rsidRPr="00956926" w:rsidRDefault="00B221C1" w:rsidP="007241F3">
            <w:pPr>
              <w:spacing w:after="120"/>
              <w:rPr>
                <w:rFonts w:cs="Arial"/>
              </w:rPr>
            </w:pPr>
          </w:p>
        </w:tc>
      </w:tr>
      <w:tr w:rsidR="007241F3" w:rsidRPr="00956926" w:rsidTr="005F50AA">
        <w:trPr>
          <w:trHeight w:val="176"/>
        </w:trPr>
        <w:tc>
          <w:tcPr>
            <w:tcW w:w="604" w:type="dxa"/>
            <w:vMerge/>
            <w:tcBorders>
              <w:right w:val="nil"/>
            </w:tcBorders>
            <w:shd w:val="clear" w:color="auto" w:fill="auto"/>
          </w:tcPr>
          <w:p w:rsidR="007241F3" w:rsidRPr="00956926" w:rsidRDefault="007241F3" w:rsidP="007241F3">
            <w:pPr>
              <w:spacing w:before="120"/>
              <w:rPr>
                <w:rFonts w:cs="Arial"/>
              </w:rPr>
            </w:pPr>
          </w:p>
        </w:tc>
        <w:tc>
          <w:tcPr>
            <w:tcW w:w="3940" w:type="dxa"/>
            <w:tcBorders>
              <w:left w:val="nil"/>
            </w:tcBorders>
            <w:shd w:val="clear" w:color="auto" w:fill="auto"/>
          </w:tcPr>
          <w:p w:rsidR="007241F3" w:rsidRPr="00956926" w:rsidRDefault="007241F3" w:rsidP="007241F3">
            <w:pPr>
              <w:spacing w:before="120"/>
              <w:rPr>
                <w:rFonts w:cs="Arial"/>
                <w:noProof/>
              </w:rPr>
            </w:pPr>
            <w:r w:rsidRPr="00956926">
              <w:rPr>
                <w:rFonts w:cs="Arial"/>
                <w:noProof/>
              </w:rPr>
              <w:t>License No:</w:t>
            </w:r>
          </w:p>
        </w:tc>
        <w:tc>
          <w:tcPr>
            <w:tcW w:w="5446" w:type="dxa"/>
            <w:gridSpan w:val="6"/>
            <w:tcBorders>
              <w:left w:val="nil"/>
            </w:tcBorders>
            <w:shd w:val="clear" w:color="auto" w:fill="auto"/>
          </w:tcPr>
          <w:p w:rsidR="007241F3" w:rsidRPr="00956926" w:rsidRDefault="007241F3" w:rsidP="007241F3">
            <w:pPr>
              <w:spacing w:before="120"/>
              <w:rPr>
                <w:rFonts w:cs="Arial"/>
                <w:noProof/>
              </w:rPr>
            </w:pPr>
          </w:p>
        </w:tc>
      </w:tr>
      <w:tr w:rsidR="00B221C1" w:rsidRPr="00956926" w:rsidTr="005F50AA">
        <w:trPr>
          <w:trHeight w:val="521"/>
        </w:trPr>
        <w:tc>
          <w:tcPr>
            <w:tcW w:w="604" w:type="dxa"/>
            <w:vMerge/>
            <w:tcBorders>
              <w:right w:val="nil"/>
            </w:tcBorders>
            <w:shd w:val="clear" w:color="auto" w:fill="auto"/>
          </w:tcPr>
          <w:p w:rsidR="00B221C1" w:rsidRPr="00956926" w:rsidRDefault="00B221C1" w:rsidP="007241F3">
            <w:pPr>
              <w:spacing w:before="120"/>
              <w:rPr>
                <w:rFonts w:cs="Arial"/>
              </w:rPr>
            </w:pPr>
          </w:p>
        </w:tc>
        <w:tc>
          <w:tcPr>
            <w:tcW w:w="3940" w:type="dxa"/>
            <w:tcBorders>
              <w:left w:val="nil"/>
            </w:tcBorders>
            <w:shd w:val="clear" w:color="auto" w:fill="auto"/>
          </w:tcPr>
          <w:p w:rsidR="00B221C1" w:rsidRPr="00956926" w:rsidRDefault="00B221C1" w:rsidP="007241F3">
            <w:pPr>
              <w:rPr>
                <w:rFonts w:cs="Arial"/>
                <w:noProof/>
              </w:rPr>
            </w:pPr>
            <w:r w:rsidRPr="00956926">
              <w:rPr>
                <w:rFonts w:cs="Arial"/>
                <w:noProof/>
              </w:rPr>
              <w:t>Is the Document of License attached?</w:t>
            </w:r>
          </w:p>
        </w:tc>
        <w:tc>
          <w:tcPr>
            <w:tcW w:w="601" w:type="dxa"/>
            <w:gridSpan w:val="2"/>
            <w:tcBorders>
              <w:left w:val="nil"/>
            </w:tcBorders>
            <w:shd w:val="clear" w:color="auto" w:fill="auto"/>
          </w:tcPr>
          <w:p w:rsidR="00B221C1" w:rsidRPr="00956926" w:rsidRDefault="00B221C1" w:rsidP="00853260">
            <w:pPr>
              <w:spacing w:before="120" w:after="120"/>
              <w:rPr>
                <w:rFonts w:cs="Arial"/>
              </w:rPr>
            </w:pPr>
            <w:r w:rsidRPr="00956926">
              <w:rPr>
                <w:rFonts w:cs="Arial"/>
              </w:rPr>
              <w:t>Yes</w:t>
            </w:r>
          </w:p>
        </w:tc>
        <w:tc>
          <w:tcPr>
            <w:tcW w:w="549" w:type="dxa"/>
            <w:tcBorders>
              <w:left w:val="nil"/>
            </w:tcBorders>
            <w:shd w:val="clear" w:color="auto" w:fill="auto"/>
          </w:tcPr>
          <w:p w:rsidR="00B221C1" w:rsidRPr="00B221C1" w:rsidRDefault="00B221C1" w:rsidP="00853260">
            <w:pPr>
              <w:spacing w:before="120" w:after="120"/>
              <w:rPr>
                <w:rFonts w:cs="Arial"/>
                <w:sz w:val="40"/>
                <w:szCs w:val="40"/>
              </w:rPr>
            </w:pPr>
            <w:r w:rsidRPr="00B221C1">
              <w:rPr>
                <w:rFonts w:ascii="Apple Symbols" w:eastAsia="MS Gothic" w:hAnsi="Apple Symbols" w:cs="Apple Symbols"/>
                <w:color w:val="000000"/>
                <w:sz w:val="40"/>
                <w:szCs w:val="40"/>
              </w:rPr>
              <w:t>☐</w:t>
            </w:r>
          </w:p>
        </w:tc>
        <w:tc>
          <w:tcPr>
            <w:tcW w:w="718" w:type="dxa"/>
            <w:tcBorders>
              <w:left w:val="nil"/>
            </w:tcBorders>
            <w:shd w:val="clear" w:color="auto" w:fill="auto"/>
          </w:tcPr>
          <w:p w:rsidR="00B221C1" w:rsidRPr="00956926" w:rsidRDefault="00B221C1" w:rsidP="00853260">
            <w:pPr>
              <w:spacing w:before="120" w:after="120"/>
              <w:rPr>
                <w:rFonts w:cs="Arial"/>
              </w:rPr>
            </w:pPr>
            <w:r w:rsidRPr="00956926">
              <w:rPr>
                <w:rFonts w:cs="Arial"/>
              </w:rPr>
              <w:t xml:space="preserve">    No</w:t>
            </w:r>
          </w:p>
        </w:tc>
        <w:tc>
          <w:tcPr>
            <w:tcW w:w="549" w:type="dxa"/>
            <w:tcBorders>
              <w:left w:val="nil"/>
            </w:tcBorders>
            <w:shd w:val="clear" w:color="auto" w:fill="auto"/>
          </w:tcPr>
          <w:p w:rsidR="00B221C1" w:rsidRPr="00956926" w:rsidRDefault="00B221C1" w:rsidP="00853260">
            <w:pPr>
              <w:spacing w:before="120" w:after="120"/>
              <w:rPr>
                <w:rFonts w:cs="Arial"/>
              </w:rPr>
            </w:pPr>
            <w:r w:rsidRPr="00B221C1">
              <w:rPr>
                <w:rFonts w:ascii="Apple Symbols" w:eastAsia="MS Gothic" w:hAnsi="Apple Symbols" w:cs="Apple Symbols"/>
                <w:color w:val="000000"/>
                <w:sz w:val="40"/>
                <w:szCs w:val="40"/>
              </w:rPr>
              <w:t>☐</w:t>
            </w:r>
          </w:p>
        </w:tc>
        <w:tc>
          <w:tcPr>
            <w:tcW w:w="3029" w:type="dxa"/>
            <w:tcBorders>
              <w:left w:val="nil"/>
            </w:tcBorders>
            <w:shd w:val="clear" w:color="auto" w:fill="auto"/>
          </w:tcPr>
          <w:p w:rsidR="00B221C1" w:rsidRPr="00956926" w:rsidRDefault="00B221C1" w:rsidP="007241F3">
            <w:pPr>
              <w:spacing w:after="120"/>
              <w:rPr>
                <w:rFonts w:cs="Arial"/>
              </w:rPr>
            </w:pPr>
          </w:p>
        </w:tc>
      </w:tr>
      <w:tr w:rsidR="007241F3" w:rsidRPr="00956926" w:rsidTr="005F50AA">
        <w:trPr>
          <w:trHeight w:val="176"/>
        </w:trPr>
        <w:tc>
          <w:tcPr>
            <w:tcW w:w="604" w:type="dxa"/>
            <w:vMerge/>
            <w:tcBorders>
              <w:bottom w:val="single" w:sz="4" w:space="0" w:color="auto"/>
              <w:right w:val="nil"/>
            </w:tcBorders>
            <w:shd w:val="clear" w:color="auto" w:fill="auto"/>
          </w:tcPr>
          <w:p w:rsidR="007241F3" w:rsidRPr="00956926" w:rsidRDefault="007241F3" w:rsidP="007241F3">
            <w:pPr>
              <w:spacing w:before="120"/>
              <w:rPr>
                <w:rFonts w:cs="Arial"/>
              </w:rPr>
            </w:pPr>
          </w:p>
        </w:tc>
        <w:tc>
          <w:tcPr>
            <w:tcW w:w="3940" w:type="dxa"/>
            <w:tcBorders>
              <w:left w:val="nil"/>
              <w:bottom w:val="single" w:sz="4" w:space="0" w:color="auto"/>
            </w:tcBorders>
            <w:shd w:val="clear" w:color="auto" w:fill="auto"/>
          </w:tcPr>
          <w:p w:rsidR="007241F3" w:rsidRPr="00956926" w:rsidRDefault="007241F3" w:rsidP="007241F3">
            <w:pPr>
              <w:spacing w:before="120"/>
              <w:rPr>
                <w:rFonts w:cs="Arial"/>
                <w:noProof/>
              </w:rPr>
            </w:pPr>
            <w:r w:rsidRPr="00956926">
              <w:rPr>
                <w:rFonts w:cs="Arial"/>
                <w:noProof/>
              </w:rPr>
              <w:t>If the Inspection Body is part of government, mention the Act on which the Inspection Body has been established</w:t>
            </w:r>
          </w:p>
        </w:tc>
        <w:tc>
          <w:tcPr>
            <w:tcW w:w="5446" w:type="dxa"/>
            <w:gridSpan w:val="6"/>
            <w:tcBorders>
              <w:left w:val="nil"/>
              <w:bottom w:val="single" w:sz="4" w:space="0" w:color="auto"/>
            </w:tcBorders>
            <w:shd w:val="clear" w:color="auto" w:fill="auto"/>
          </w:tcPr>
          <w:p w:rsidR="007241F3" w:rsidRPr="00956926" w:rsidRDefault="007241F3" w:rsidP="007241F3">
            <w:pPr>
              <w:spacing w:before="120"/>
              <w:rPr>
                <w:rFonts w:cs="Arial"/>
                <w:noProof/>
              </w:rPr>
            </w:pPr>
          </w:p>
        </w:tc>
      </w:tr>
      <w:tr w:rsidR="007241F3" w:rsidRPr="00956926" w:rsidTr="005F50AA">
        <w:trPr>
          <w:trHeight w:val="176"/>
        </w:trPr>
        <w:tc>
          <w:tcPr>
            <w:tcW w:w="604" w:type="dxa"/>
            <w:tcBorders>
              <w:right w:val="nil"/>
            </w:tcBorders>
            <w:shd w:val="clear" w:color="auto" w:fill="D6E3BC"/>
          </w:tcPr>
          <w:p w:rsidR="007241F3" w:rsidRPr="00956926" w:rsidRDefault="007241F3" w:rsidP="007241F3">
            <w:pPr>
              <w:spacing w:before="120"/>
              <w:rPr>
                <w:rFonts w:cs="Arial"/>
              </w:rPr>
            </w:pPr>
            <w:del w:id="230" w:author="Monirul Pasha" w:date="2018-12-04T14:53:00Z">
              <w:r w:rsidRPr="00956926" w:rsidDel="00DC680E">
                <w:rPr>
                  <w:rFonts w:cs="Arial"/>
                </w:rPr>
                <w:delText>E.</w:delText>
              </w:r>
            </w:del>
            <w:ins w:id="231" w:author="Monirul Pasha" w:date="2018-12-04T14:53:00Z">
              <w:r w:rsidR="00DC680E">
                <w:rPr>
                  <w:rFonts w:cs="Arial"/>
                </w:rPr>
                <w:t>D.</w:t>
              </w:r>
            </w:ins>
            <w:r w:rsidRPr="00956926">
              <w:rPr>
                <w:rFonts w:cs="Arial"/>
              </w:rPr>
              <w:t>4</w:t>
            </w:r>
          </w:p>
        </w:tc>
        <w:tc>
          <w:tcPr>
            <w:tcW w:w="9386" w:type="dxa"/>
            <w:gridSpan w:val="7"/>
            <w:tcBorders>
              <w:left w:val="nil"/>
            </w:tcBorders>
            <w:shd w:val="clear" w:color="auto" w:fill="D6E3BC"/>
          </w:tcPr>
          <w:p w:rsidR="007241F3" w:rsidRPr="00956926" w:rsidRDefault="007241F3" w:rsidP="007241F3">
            <w:pPr>
              <w:spacing w:before="120"/>
              <w:rPr>
                <w:rFonts w:cs="Arial"/>
                <w:noProof/>
              </w:rPr>
            </w:pPr>
            <w:r w:rsidRPr="00956926">
              <w:rPr>
                <w:rFonts w:cs="Arial"/>
                <w:noProof/>
              </w:rPr>
              <w:t>Other Documents</w:t>
            </w:r>
            <w:r w:rsidR="005F50AA">
              <w:rPr>
                <w:rFonts w:cs="Arial"/>
                <w:noProof/>
              </w:rPr>
              <w:t xml:space="preserve"> </w:t>
            </w:r>
            <w:r w:rsidR="005F50AA" w:rsidRPr="005F50AA">
              <w:rPr>
                <w:rFonts w:cs="Arial"/>
                <w:noProof/>
                <w:highlight w:val="yellow"/>
              </w:rPr>
              <w:t>( Regulatory Requirements)</w:t>
            </w:r>
          </w:p>
        </w:tc>
      </w:tr>
      <w:tr w:rsidR="007241F3" w:rsidRPr="00956926" w:rsidTr="005F50AA">
        <w:trPr>
          <w:trHeight w:val="176"/>
        </w:trPr>
        <w:tc>
          <w:tcPr>
            <w:tcW w:w="604" w:type="dxa"/>
            <w:tcBorders>
              <w:right w:val="nil"/>
            </w:tcBorders>
            <w:shd w:val="clear" w:color="auto" w:fill="D6E3BC"/>
            <w:vAlign w:val="center"/>
          </w:tcPr>
          <w:p w:rsidR="007241F3" w:rsidRPr="00956926" w:rsidRDefault="007241F3" w:rsidP="007241F3">
            <w:pPr>
              <w:spacing w:before="120"/>
              <w:jc w:val="right"/>
              <w:rPr>
                <w:rFonts w:cs="Arial"/>
              </w:rPr>
            </w:pPr>
            <w:r w:rsidRPr="00956926">
              <w:rPr>
                <w:rFonts w:cs="Arial"/>
              </w:rPr>
              <w:t>a</w:t>
            </w:r>
          </w:p>
        </w:tc>
        <w:tc>
          <w:tcPr>
            <w:tcW w:w="3940" w:type="dxa"/>
            <w:tcBorders>
              <w:left w:val="nil"/>
            </w:tcBorders>
            <w:shd w:val="clear" w:color="auto" w:fill="auto"/>
          </w:tcPr>
          <w:p w:rsidR="007241F3" w:rsidRPr="00956926" w:rsidRDefault="007241F3" w:rsidP="007241F3">
            <w:pPr>
              <w:spacing w:before="120"/>
              <w:rPr>
                <w:rFonts w:cs="Arial"/>
                <w:noProof/>
              </w:rPr>
            </w:pPr>
          </w:p>
          <w:p w:rsidR="007241F3" w:rsidRPr="00956926" w:rsidRDefault="007241F3" w:rsidP="007241F3">
            <w:pPr>
              <w:spacing w:before="120"/>
              <w:rPr>
                <w:rFonts w:cs="Arial"/>
                <w:noProof/>
              </w:rPr>
            </w:pPr>
          </w:p>
        </w:tc>
        <w:tc>
          <w:tcPr>
            <w:tcW w:w="5446" w:type="dxa"/>
            <w:gridSpan w:val="6"/>
            <w:tcBorders>
              <w:left w:val="nil"/>
            </w:tcBorders>
            <w:shd w:val="clear" w:color="auto" w:fill="auto"/>
          </w:tcPr>
          <w:p w:rsidR="007241F3" w:rsidRPr="00956926" w:rsidRDefault="007241F3" w:rsidP="007241F3">
            <w:pPr>
              <w:spacing w:before="120"/>
              <w:rPr>
                <w:rFonts w:cs="Arial"/>
                <w:noProof/>
              </w:rPr>
            </w:pPr>
          </w:p>
        </w:tc>
      </w:tr>
      <w:tr w:rsidR="007241F3" w:rsidRPr="00956926" w:rsidTr="005F50AA">
        <w:trPr>
          <w:trHeight w:val="176"/>
        </w:trPr>
        <w:tc>
          <w:tcPr>
            <w:tcW w:w="604" w:type="dxa"/>
            <w:tcBorders>
              <w:right w:val="nil"/>
            </w:tcBorders>
            <w:shd w:val="clear" w:color="auto" w:fill="D6E3BC"/>
            <w:vAlign w:val="center"/>
          </w:tcPr>
          <w:p w:rsidR="007241F3" w:rsidRPr="00956926" w:rsidRDefault="007241F3" w:rsidP="007241F3">
            <w:pPr>
              <w:spacing w:before="120"/>
              <w:jc w:val="right"/>
              <w:rPr>
                <w:rFonts w:cs="Arial"/>
              </w:rPr>
            </w:pPr>
            <w:r w:rsidRPr="00956926">
              <w:rPr>
                <w:rFonts w:cs="Arial"/>
              </w:rPr>
              <w:t>b</w:t>
            </w:r>
          </w:p>
        </w:tc>
        <w:tc>
          <w:tcPr>
            <w:tcW w:w="3940" w:type="dxa"/>
            <w:tcBorders>
              <w:left w:val="nil"/>
            </w:tcBorders>
            <w:shd w:val="clear" w:color="auto" w:fill="auto"/>
          </w:tcPr>
          <w:p w:rsidR="007241F3" w:rsidRPr="00956926" w:rsidRDefault="007241F3" w:rsidP="007241F3">
            <w:pPr>
              <w:spacing w:before="120"/>
              <w:rPr>
                <w:rFonts w:cs="Arial"/>
                <w:noProof/>
              </w:rPr>
            </w:pPr>
          </w:p>
          <w:p w:rsidR="007241F3" w:rsidRPr="00956926" w:rsidRDefault="007241F3" w:rsidP="007241F3">
            <w:pPr>
              <w:spacing w:before="120"/>
              <w:rPr>
                <w:rFonts w:cs="Arial"/>
                <w:noProof/>
              </w:rPr>
            </w:pPr>
          </w:p>
        </w:tc>
        <w:tc>
          <w:tcPr>
            <w:tcW w:w="5446" w:type="dxa"/>
            <w:gridSpan w:val="6"/>
            <w:tcBorders>
              <w:left w:val="nil"/>
            </w:tcBorders>
            <w:shd w:val="clear" w:color="auto" w:fill="auto"/>
          </w:tcPr>
          <w:p w:rsidR="007241F3" w:rsidRPr="00956926" w:rsidRDefault="007241F3" w:rsidP="007241F3">
            <w:pPr>
              <w:spacing w:before="120"/>
              <w:rPr>
                <w:rFonts w:cs="Arial"/>
                <w:noProof/>
              </w:rPr>
            </w:pPr>
          </w:p>
        </w:tc>
      </w:tr>
      <w:tr w:rsidR="007241F3" w:rsidRPr="00956926" w:rsidTr="005F50AA">
        <w:trPr>
          <w:trHeight w:val="176"/>
        </w:trPr>
        <w:tc>
          <w:tcPr>
            <w:tcW w:w="604" w:type="dxa"/>
            <w:tcBorders>
              <w:right w:val="nil"/>
            </w:tcBorders>
            <w:shd w:val="clear" w:color="auto" w:fill="D6E3BC"/>
            <w:vAlign w:val="center"/>
          </w:tcPr>
          <w:p w:rsidR="007241F3" w:rsidRPr="00956926" w:rsidRDefault="007241F3" w:rsidP="007241F3">
            <w:pPr>
              <w:spacing w:before="120"/>
              <w:jc w:val="right"/>
              <w:rPr>
                <w:rFonts w:cs="Arial"/>
              </w:rPr>
            </w:pPr>
            <w:r w:rsidRPr="00956926">
              <w:rPr>
                <w:rFonts w:cs="Arial"/>
              </w:rPr>
              <w:t>c</w:t>
            </w:r>
          </w:p>
        </w:tc>
        <w:tc>
          <w:tcPr>
            <w:tcW w:w="3940" w:type="dxa"/>
            <w:tcBorders>
              <w:left w:val="nil"/>
            </w:tcBorders>
            <w:shd w:val="clear" w:color="auto" w:fill="auto"/>
          </w:tcPr>
          <w:p w:rsidR="007241F3" w:rsidRPr="00956926" w:rsidRDefault="007241F3" w:rsidP="007241F3">
            <w:pPr>
              <w:spacing w:before="120"/>
              <w:rPr>
                <w:rFonts w:cs="Arial"/>
                <w:noProof/>
              </w:rPr>
            </w:pPr>
          </w:p>
          <w:p w:rsidR="007241F3" w:rsidRPr="00956926" w:rsidRDefault="007241F3" w:rsidP="007241F3">
            <w:pPr>
              <w:spacing w:before="120"/>
              <w:rPr>
                <w:rFonts w:cs="Arial"/>
                <w:noProof/>
              </w:rPr>
            </w:pPr>
          </w:p>
        </w:tc>
        <w:tc>
          <w:tcPr>
            <w:tcW w:w="5446" w:type="dxa"/>
            <w:gridSpan w:val="6"/>
            <w:tcBorders>
              <w:left w:val="nil"/>
            </w:tcBorders>
            <w:shd w:val="clear" w:color="auto" w:fill="auto"/>
          </w:tcPr>
          <w:p w:rsidR="007241F3" w:rsidRPr="00956926" w:rsidRDefault="007241F3" w:rsidP="007241F3">
            <w:pPr>
              <w:spacing w:before="120"/>
              <w:rPr>
                <w:rFonts w:cs="Arial"/>
                <w:noProof/>
              </w:rPr>
            </w:pPr>
          </w:p>
        </w:tc>
      </w:tr>
    </w:tbl>
    <w:p w:rsidR="007241F3" w:rsidRPr="00956926" w:rsidRDefault="007241F3" w:rsidP="007241F3">
      <w:pPr>
        <w:widowControl/>
        <w:suppressAutoHyphens w:val="0"/>
        <w:autoSpaceDE w:val="0"/>
        <w:autoSpaceDN w:val="0"/>
        <w:adjustRightInd w:val="0"/>
        <w:rPr>
          <w:rFonts w:cs="Arial"/>
        </w:rPr>
        <w:sectPr w:rsidR="007241F3" w:rsidRPr="00956926" w:rsidSect="00B221C1">
          <w:footnotePr>
            <w:pos w:val="beneathText"/>
          </w:footnotePr>
          <w:pgSz w:w="11909" w:h="16834" w:code="9"/>
          <w:pgMar w:top="1440" w:right="1440" w:bottom="1276" w:left="1440" w:header="576" w:footer="873" w:gutter="0"/>
          <w:cols w:space="720"/>
          <w:docGrid w:linePitch="360"/>
        </w:sect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936"/>
        <w:gridCol w:w="425"/>
        <w:gridCol w:w="176"/>
        <w:gridCol w:w="528"/>
        <w:gridCol w:w="718"/>
        <w:gridCol w:w="540"/>
        <w:gridCol w:w="3028"/>
      </w:tblGrid>
      <w:tr w:rsidR="007241F3" w:rsidRPr="00956926" w:rsidTr="005F50AA">
        <w:trPr>
          <w:trHeight w:val="404"/>
        </w:trPr>
        <w:tc>
          <w:tcPr>
            <w:tcW w:w="4983" w:type="dxa"/>
            <w:gridSpan w:val="3"/>
            <w:tcBorders>
              <w:bottom w:val="single" w:sz="4" w:space="0" w:color="auto"/>
            </w:tcBorders>
            <w:shd w:val="clear" w:color="auto" w:fill="000000"/>
            <w:vAlign w:val="center"/>
          </w:tcPr>
          <w:p w:rsidR="007241F3" w:rsidRPr="00956926" w:rsidRDefault="007241F3" w:rsidP="00DC680E">
            <w:pPr>
              <w:widowControl/>
              <w:suppressAutoHyphens w:val="0"/>
              <w:autoSpaceDE w:val="0"/>
              <w:autoSpaceDN w:val="0"/>
              <w:adjustRightInd w:val="0"/>
              <w:rPr>
                <w:rFonts w:cs="Arial"/>
                <w:color w:val="FFFFFF"/>
              </w:rPr>
            </w:pPr>
            <w:r w:rsidRPr="00956926">
              <w:rPr>
                <w:rFonts w:cs="Arial"/>
              </w:rPr>
              <w:lastRenderedPageBreak/>
              <w:br w:type="page"/>
            </w:r>
            <w:r w:rsidRPr="00956926">
              <w:rPr>
                <w:rFonts w:cs="Arial"/>
                <w:b/>
                <w:bCs/>
                <w:color w:val="FFFFFF"/>
              </w:rPr>
              <w:t xml:space="preserve">Section </w:t>
            </w:r>
            <w:del w:id="232" w:author="Monirul Pasha" w:date="2018-12-04T14:54:00Z">
              <w:r w:rsidRPr="00956926" w:rsidDel="00DC680E">
                <w:rPr>
                  <w:rFonts w:cs="Arial"/>
                  <w:b/>
                  <w:bCs/>
                  <w:color w:val="FFFFFF"/>
                </w:rPr>
                <w:delText>F</w:delText>
              </w:r>
            </w:del>
            <w:ins w:id="233" w:author="Monirul Pasha" w:date="2018-12-04T14:54:00Z">
              <w:r w:rsidR="00DC680E">
                <w:rPr>
                  <w:rFonts w:cs="Arial"/>
                  <w:b/>
                  <w:bCs/>
                  <w:color w:val="FFFFFF"/>
                </w:rPr>
                <w:t>E</w:t>
              </w:r>
            </w:ins>
          </w:p>
        </w:tc>
        <w:tc>
          <w:tcPr>
            <w:tcW w:w="5007" w:type="dxa"/>
            <w:gridSpan w:val="5"/>
            <w:tcBorders>
              <w:bottom w:val="single" w:sz="4" w:space="0" w:color="auto"/>
            </w:tcBorders>
            <w:shd w:val="clear" w:color="auto" w:fill="auto"/>
            <w:vAlign w:val="center"/>
          </w:tcPr>
          <w:p w:rsidR="007241F3" w:rsidRPr="00956926" w:rsidRDefault="007241F3" w:rsidP="007241F3">
            <w:pPr>
              <w:widowControl/>
              <w:suppressAutoHyphens w:val="0"/>
              <w:autoSpaceDE w:val="0"/>
              <w:autoSpaceDN w:val="0"/>
              <w:adjustRightInd w:val="0"/>
              <w:jc w:val="right"/>
              <w:rPr>
                <w:rFonts w:cs="Arial"/>
                <w:b/>
              </w:rPr>
            </w:pPr>
            <w:r w:rsidRPr="00956926">
              <w:rPr>
                <w:rFonts w:cs="Arial"/>
                <w:b/>
                <w:i/>
                <w:iCs/>
              </w:rPr>
              <w:t>For official (BAB) use only</w:t>
            </w:r>
          </w:p>
        </w:tc>
      </w:tr>
      <w:tr w:rsidR="007241F3" w:rsidRPr="00956926">
        <w:tc>
          <w:tcPr>
            <w:tcW w:w="606" w:type="dxa"/>
            <w:vMerge w:val="restart"/>
            <w:tcBorders>
              <w:right w:val="nil"/>
            </w:tcBorders>
            <w:shd w:val="clear" w:color="auto" w:fill="D6E3BC"/>
          </w:tcPr>
          <w:p w:rsidR="007241F3" w:rsidRPr="00956926" w:rsidRDefault="007241F3" w:rsidP="007241F3">
            <w:pPr>
              <w:spacing w:before="120"/>
              <w:rPr>
                <w:rFonts w:cs="Arial"/>
              </w:rPr>
            </w:pPr>
            <w:del w:id="234" w:author="Monirul Pasha" w:date="2018-12-04T14:54:00Z">
              <w:r w:rsidRPr="00956926" w:rsidDel="00DC680E">
                <w:rPr>
                  <w:rFonts w:cs="Arial"/>
                </w:rPr>
                <w:delText>F</w:delText>
              </w:r>
            </w:del>
            <w:ins w:id="235" w:author="Monirul Pasha" w:date="2018-12-04T14:54:00Z">
              <w:r w:rsidR="00DC680E">
                <w:rPr>
                  <w:rFonts w:cs="Arial"/>
                </w:rPr>
                <w:t>E</w:t>
              </w:r>
            </w:ins>
            <w:r w:rsidRPr="00956926">
              <w:rPr>
                <w:rFonts w:cs="Arial"/>
              </w:rPr>
              <w:t>.1</w:t>
            </w:r>
          </w:p>
        </w:tc>
        <w:tc>
          <w:tcPr>
            <w:tcW w:w="9384" w:type="dxa"/>
            <w:gridSpan w:val="7"/>
            <w:tcBorders>
              <w:left w:val="nil"/>
              <w:bottom w:val="single" w:sz="4" w:space="0" w:color="auto"/>
            </w:tcBorders>
            <w:shd w:val="clear" w:color="auto" w:fill="D6E3BC"/>
          </w:tcPr>
          <w:p w:rsidR="007241F3" w:rsidRPr="00956926" w:rsidRDefault="007241F3" w:rsidP="007241F3">
            <w:pPr>
              <w:widowControl/>
              <w:suppressAutoHyphens w:val="0"/>
              <w:autoSpaceDE w:val="0"/>
              <w:autoSpaceDN w:val="0"/>
              <w:adjustRightInd w:val="0"/>
              <w:spacing w:before="120"/>
              <w:rPr>
                <w:rFonts w:cs="Arial"/>
              </w:rPr>
            </w:pPr>
          </w:p>
        </w:tc>
      </w:tr>
      <w:tr w:rsidR="007241F3" w:rsidRPr="00956926" w:rsidTr="005F50AA">
        <w:tc>
          <w:tcPr>
            <w:tcW w:w="606" w:type="dxa"/>
            <w:vMerge/>
            <w:tcBorders>
              <w:right w:val="nil"/>
            </w:tcBorders>
            <w:shd w:val="clear" w:color="auto" w:fill="auto"/>
          </w:tcPr>
          <w:p w:rsidR="007241F3" w:rsidRPr="00956926" w:rsidRDefault="007241F3" w:rsidP="007241F3">
            <w:pPr>
              <w:widowControl/>
              <w:suppressAutoHyphens w:val="0"/>
              <w:autoSpaceDE w:val="0"/>
              <w:autoSpaceDN w:val="0"/>
              <w:adjustRightInd w:val="0"/>
              <w:spacing w:before="120"/>
              <w:rPr>
                <w:rFonts w:cs="Arial"/>
                <w:b/>
                <w:bCs/>
              </w:rPr>
            </w:pPr>
          </w:p>
        </w:tc>
        <w:tc>
          <w:tcPr>
            <w:tcW w:w="3952" w:type="dxa"/>
            <w:tcBorders>
              <w:left w:val="nil"/>
            </w:tcBorders>
            <w:shd w:val="clear" w:color="auto" w:fill="auto"/>
          </w:tcPr>
          <w:p w:rsidR="007241F3" w:rsidRPr="00956926" w:rsidRDefault="007241F3" w:rsidP="007241F3">
            <w:pPr>
              <w:spacing w:before="120" w:after="120"/>
              <w:rPr>
                <w:rFonts w:cs="Arial"/>
                <w:b/>
              </w:rPr>
            </w:pPr>
            <w:r w:rsidRPr="00956926">
              <w:rPr>
                <w:rFonts w:cs="Arial"/>
                <w:b/>
              </w:rPr>
              <w:t>Inspection Body Name:</w:t>
            </w:r>
          </w:p>
        </w:tc>
        <w:tc>
          <w:tcPr>
            <w:tcW w:w="5432" w:type="dxa"/>
            <w:gridSpan w:val="6"/>
            <w:shd w:val="clear" w:color="auto" w:fill="auto"/>
          </w:tcPr>
          <w:p w:rsidR="007241F3" w:rsidRPr="00956926" w:rsidRDefault="007241F3" w:rsidP="007241F3">
            <w:pPr>
              <w:spacing w:before="120" w:after="120"/>
              <w:rPr>
                <w:rFonts w:cs="Arial"/>
                <w:b/>
              </w:rPr>
            </w:pPr>
          </w:p>
        </w:tc>
      </w:tr>
      <w:tr w:rsidR="007241F3" w:rsidRPr="00956926" w:rsidTr="005F50AA">
        <w:tc>
          <w:tcPr>
            <w:tcW w:w="606" w:type="dxa"/>
            <w:vMerge/>
            <w:tcBorders>
              <w:right w:val="nil"/>
            </w:tcBorders>
          </w:tcPr>
          <w:p w:rsidR="007241F3" w:rsidRPr="00956926" w:rsidRDefault="007241F3" w:rsidP="007241F3">
            <w:pPr>
              <w:spacing w:before="120"/>
              <w:rPr>
                <w:rFonts w:cs="Arial"/>
              </w:rPr>
            </w:pPr>
          </w:p>
        </w:tc>
        <w:tc>
          <w:tcPr>
            <w:tcW w:w="3952" w:type="dxa"/>
            <w:tcBorders>
              <w:left w:val="nil"/>
            </w:tcBorders>
          </w:tcPr>
          <w:p w:rsidR="007241F3" w:rsidRPr="00956926" w:rsidRDefault="007241F3" w:rsidP="00AF5D7E">
            <w:pPr>
              <w:spacing w:before="120" w:after="120"/>
              <w:rPr>
                <w:rFonts w:cs="Arial"/>
              </w:rPr>
            </w:pPr>
            <w:r w:rsidRPr="00956926">
              <w:rPr>
                <w:rFonts w:cs="Arial"/>
              </w:rPr>
              <w:t xml:space="preserve">Assigned BAB </w:t>
            </w:r>
            <w:del w:id="236" w:author="Monirul Pasha" w:date="2018-12-04T14:47:00Z">
              <w:r w:rsidRPr="00956926" w:rsidDel="00AF5D7E">
                <w:rPr>
                  <w:rFonts w:cs="Arial"/>
                </w:rPr>
                <w:delText xml:space="preserve">Accreditation </w:delText>
              </w:r>
            </w:del>
            <w:ins w:id="237" w:author="Monirul Pasha" w:date="2018-12-04T14:47:00Z">
              <w:r w:rsidR="00AF5D7E">
                <w:rPr>
                  <w:rFonts w:cs="Arial"/>
                </w:rPr>
                <w:t>Case</w:t>
              </w:r>
              <w:r w:rsidR="00AF5D7E" w:rsidRPr="00956926">
                <w:rPr>
                  <w:rFonts w:cs="Arial"/>
                </w:rPr>
                <w:t xml:space="preserve"> </w:t>
              </w:r>
            </w:ins>
            <w:r w:rsidRPr="00956926">
              <w:rPr>
                <w:rFonts w:cs="Arial"/>
              </w:rPr>
              <w:t>Officer:</w:t>
            </w:r>
          </w:p>
        </w:tc>
        <w:tc>
          <w:tcPr>
            <w:tcW w:w="5432" w:type="dxa"/>
            <w:gridSpan w:val="6"/>
          </w:tcPr>
          <w:p w:rsidR="007241F3" w:rsidRPr="00956926" w:rsidRDefault="007241F3" w:rsidP="007241F3">
            <w:pPr>
              <w:spacing w:before="120" w:after="120"/>
              <w:rPr>
                <w:rFonts w:cs="Arial"/>
              </w:rPr>
            </w:pPr>
          </w:p>
        </w:tc>
      </w:tr>
      <w:tr w:rsidR="007241F3" w:rsidRPr="00956926" w:rsidTr="005F50AA">
        <w:tc>
          <w:tcPr>
            <w:tcW w:w="606" w:type="dxa"/>
            <w:vMerge/>
            <w:tcBorders>
              <w:right w:val="nil"/>
            </w:tcBorders>
          </w:tcPr>
          <w:p w:rsidR="007241F3" w:rsidRPr="00956926" w:rsidRDefault="007241F3" w:rsidP="007241F3">
            <w:pPr>
              <w:spacing w:before="120"/>
              <w:rPr>
                <w:rFonts w:cs="Arial"/>
              </w:rPr>
            </w:pPr>
          </w:p>
        </w:tc>
        <w:tc>
          <w:tcPr>
            <w:tcW w:w="3952" w:type="dxa"/>
            <w:tcBorders>
              <w:left w:val="nil"/>
            </w:tcBorders>
          </w:tcPr>
          <w:p w:rsidR="007241F3" w:rsidRPr="00956926" w:rsidRDefault="007241F3" w:rsidP="007241F3">
            <w:pPr>
              <w:spacing w:before="120" w:after="120"/>
              <w:rPr>
                <w:rFonts w:cs="Arial"/>
              </w:rPr>
            </w:pPr>
            <w:r w:rsidRPr="00956926">
              <w:rPr>
                <w:rFonts w:cs="Arial"/>
              </w:rPr>
              <w:t xml:space="preserve">Assigned </w:t>
            </w:r>
            <w:proofErr w:type="spellStart"/>
            <w:r w:rsidRPr="00956926">
              <w:rPr>
                <w:rFonts w:cs="Arial"/>
              </w:rPr>
              <w:t>by:</w:t>
            </w:r>
            <w:ins w:id="238" w:author="Monirul Pasha" w:date="2018-12-04T15:10:00Z">
              <w:r w:rsidR="00AF3E22">
                <w:rPr>
                  <w:rFonts w:cs="Arial"/>
                </w:rPr>
                <w:t>Quality</w:t>
              </w:r>
              <w:proofErr w:type="spellEnd"/>
              <w:r w:rsidR="00AF3E22">
                <w:rPr>
                  <w:rFonts w:cs="Arial"/>
                </w:rPr>
                <w:t xml:space="preserve"> Manager</w:t>
              </w:r>
            </w:ins>
          </w:p>
        </w:tc>
        <w:tc>
          <w:tcPr>
            <w:tcW w:w="5432" w:type="dxa"/>
            <w:gridSpan w:val="6"/>
          </w:tcPr>
          <w:p w:rsidR="007241F3" w:rsidRPr="00956926" w:rsidRDefault="007241F3" w:rsidP="007241F3">
            <w:pPr>
              <w:spacing w:before="120" w:after="120"/>
              <w:rPr>
                <w:rFonts w:cs="Arial"/>
              </w:rPr>
            </w:pPr>
          </w:p>
        </w:tc>
      </w:tr>
      <w:tr w:rsidR="007241F3" w:rsidRPr="00956926" w:rsidTr="005F50AA">
        <w:tc>
          <w:tcPr>
            <w:tcW w:w="606" w:type="dxa"/>
            <w:vMerge/>
            <w:tcBorders>
              <w:bottom w:val="single" w:sz="4" w:space="0" w:color="auto"/>
              <w:right w:val="nil"/>
            </w:tcBorders>
          </w:tcPr>
          <w:p w:rsidR="007241F3" w:rsidRPr="00956926" w:rsidRDefault="007241F3" w:rsidP="007241F3">
            <w:pPr>
              <w:spacing w:before="120"/>
              <w:rPr>
                <w:rFonts w:cs="Arial"/>
              </w:rPr>
            </w:pPr>
          </w:p>
        </w:tc>
        <w:tc>
          <w:tcPr>
            <w:tcW w:w="3952" w:type="dxa"/>
            <w:tcBorders>
              <w:left w:val="nil"/>
              <w:bottom w:val="single" w:sz="4" w:space="0" w:color="auto"/>
            </w:tcBorders>
          </w:tcPr>
          <w:p w:rsidR="007241F3" w:rsidRPr="00956926" w:rsidRDefault="007241F3" w:rsidP="007241F3">
            <w:pPr>
              <w:spacing w:before="120" w:after="120"/>
              <w:rPr>
                <w:rFonts w:cs="Arial"/>
              </w:rPr>
            </w:pPr>
            <w:r w:rsidRPr="00956926">
              <w:rPr>
                <w:rFonts w:cs="Arial"/>
              </w:rPr>
              <w:t>Signature:</w:t>
            </w:r>
          </w:p>
        </w:tc>
        <w:tc>
          <w:tcPr>
            <w:tcW w:w="5432" w:type="dxa"/>
            <w:gridSpan w:val="6"/>
            <w:tcBorders>
              <w:bottom w:val="single" w:sz="4" w:space="0" w:color="auto"/>
            </w:tcBorders>
          </w:tcPr>
          <w:p w:rsidR="007241F3" w:rsidRPr="00956926" w:rsidRDefault="007241F3" w:rsidP="007241F3">
            <w:pPr>
              <w:spacing w:before="120" w:after="120"/>
              <w:rPr>
                <w:rFonts w:cs="Arial"/>
              </w:rPr>
            </w:pPr>
            <w:r w:rsidRPr="00956926">
              <w:rPr>
                <w:rFonts w:cs="Arial"/>
              </w:rPr>
              <w:t>Date:</w:t>
            </w:r>
          </w:p>
        </w:tc>
      </w:tr>
      <w:tr w:rsidR="007241F3" w:rsidRPr="00956926">
        <w:tc>
          <w:tcPr>
            <w:tcW w:w="606" w:type="dxa"/>
            <w:vMerge w:val="restart"/>
            <w:tcBorders>
              <w:right w:val="nil"/>
            </w:tcBorders>
            <w:shd w:val="clear" w:color="auto" w:fill="D6E3BC"/>
          </w:tcPr>
          <w:p w:rsidR="007241F3" w:rsidRPr="00956926" w:rsidRDefault="00DC680E" w:rsidP="007241F3">
            <w:pPr>
              <w:spacing w:before="120"/>
              <w:rPr>
                <w:rFonts w:cs="Arial"/>
              </w:rPr>
            </w:pPr>
            <w:ins w:id="239" w:author="Monirul Pasha" w:date="2018-12-04T14:54:00Z">
              <w:r>
                <w:rPr>
                  <w:rFonts w:cs="Arial"/>
                </w:rPr>
                <w:t>E</w:t>
              </w:r>
            </w:ins>
            <w:del w:id="240" w:author="Monirul Pasha" w:date="2018-12-04T14:54:00Z">
              <w:r w:rsidR="007241F3" w:rsidRPr="00956926" w:rsidDel="00DC680E">
                <w:rPr>
                  <w:rFonts w:cs="Arial"/>
                </w:rPr>
                <w:delText>F</w:delText>
              </w:r>
            </w:del>
            <w:r w:rsidR="007241F3" w:rsidRPr="00956926">
              <w:rPr>
                <w:rFonts w:cs="Arial"/>
              </w:rPr>
              <w:t>.2</w:t>
            </w:r>
          </w:p>
        </w:tc>
        <w:tc>
          <w:tcPr>
            <w:tcW w:w="9384" w:type="dxa"/>
            <w:gridSpan w:val="7"/>
            <w:tcBorders>
              <w:left w:val="nil"/>
            </w:tcBorders>
            <w:shd w:val="clear" w:color="auto" w:fill="D6E3BC"/>
          </w:tcPr>
          <w:p w:rsidR="007241F3" w:rsidRPr="00956926" w:rsidRDefault="005F50AA" w:rsidP="007241F3">
            <w:pPr>
              <w:spacing w:before="120"/>
              <w:rPr>
                <w:rFonts w:cs="Arial"/>
              </w:rPr>
            </w:pPr>
            <w:r w:rsidRPr="005F50AA">
              <w:rPr>
                <w:rFonts w:cs="Arial"/>
                <w:highlight w:val="yellow"/>
              </w:rPr>
              <w:t>Team Leader</w:t>
            </w:r>
            <w:r w:rsidR="007241F3" w:rsidRPr="00956926">
              <w:rPr>
                <w:rFonts w:cs="Arial"/>
              </w:rPr>
              <w:t xml:space="preserve"> Assigned by BAB</w:t>
            </w:r>
          </w:p>
        </w:tc>
      </w:tr>
      <w:tr w:rsidR="007241F3" w:rsidRPr="00956926" w:rsidTr="005F50AA">
        <w:tc>
          <w:tcPr>
            <w:tcW w:w="606" w:type="dxa"/>
            <w:vMerge/>
            <w:tcBorders>
              <w:right w:val="nil"/>
            </w:tcBorders>
          </w:tcPr>
          <w:p w:rsidR="007241F3" w:rsidRPr="00956926" w:rsidRDefault="007241F3" w:rsidP="007241F3">
            <w:pPr>
              <w:spacing w:before="120"/>
              <w:rPr>
                <w:rFonts w:cs="Arial"/>
              </w:rPr>
            </w:pPr>
          </w:p>
        </w:tc>
        <w:tc>
          <w:tcPr>
            <w:tcW w:w="3952" w:type="dxa"/>
            <w:tcBorders>
              <w:left w:val="nil"/>
            </w:tcBorders>
          </w:tcPr>
          <w:p w:rsidR="007241F3" w:rsidRPr="00956926" w:rsidRDefault="007241F3" w:rsidP="007241F3">
            <w:pPr>
              <w:spacing w:before="120" w:after="120"/>
              <w:rPr>
                <w:rFonts w:cs="Arial"/>
              </w:rPr>
            </w:pPr>
            <w:r w:rsidRPr="00956926">
              <w:rPr>
                <w:rFonts w:cs="Arial"/>
              </w:rPr>
              <w:t>Name</w:t>
            </w:r>
          </w:p>
        </w:tc>
        <w:tc>
          <w:tcPr>
            <w:tcW w:w="5432" w:type="dxa"/>
            <w:gridSpan w:val="6"/>
          </w:tcPr>
          <w:p w:rsidR="007241F3" w:rsidRPr="00956926" w:rsidRDefault="007241F3" w:rsidP="007241F3">
            <w:pPr>
              <w:spacing w:before="120" w:after="120"/>
              <w:rPr>
                <w:rFonts w:cs="Arial"/>
              </w:rPr>
            </w:pPr>
          </w:p>
        </w:tc>
      </w:tr>
      <w:tr w:rsidR="007241F3" w:rsidRPr="00956926">
        <w:tc>
          <w:tcPr>
            <w:tcW w:w="606" w:type="dxa"/>
            <w:vMerge w:val="restart"/>
            <w:tcBorders>
              <w:right w:val="nil"/>
            </w:tcBorders>
            <w:shd w:val="clear" w:color="auto" w:fill="D6E3BC"/>
          </w:tcPr>
          <w:p w:rsidR="007241F3" w:rsidRPr="00956926" w:rsidRDefault="00DC680E" w:rsidP="007241F3">
            <w:pPr>
              <w:spacing w:before="120"/>
              <w:rPr>
                <w:rFonts w:cs="Arial"/>
              </w:rPr>
            </w:pPr>
            <w:ins w:id="241" w:author="Monirul Pasha" w:date="2018-12-04T14:54:00Z">
              <w:r>
                <w:rPr>
                  <w:rFonts w:cs="Arial"/>
                </w:rPr>
                <w:t>E</w:t>
              </w:r>
            </w:ins>
            <w:del w:id="242" w:author="Monirul Pasha" w:date="2018-12-04T14:54:00Z">
              <w:r w:rsidR="007241F3" w:rsidRPr="00956926" w:rsidDel="00DC680E">
                <w:rPr>
                  <w:rFonts w:cs="Arial"/>
                </w:rPr>
                <w:delText>F</w:delText>
              </w:r>
            </w:del>
            <w:r w:rsidR="007241F3" w:rsidRPr="00956926">
              <w:rPr>
                <w:rFonts w:cs="Arial"/>
              </w:rPr>
              <w:t>.3</w:t>
            </w:r>
          </w:p>
        </w:tc>
        <w:tc>
          <w:tcPr>
            <w:tcW w:w="9384" w:type="dxa"/>
            <w:gridSpan w:val="7"/>
            <w:tcBorders>
              <w:left w:val="nil"/>
            </w:tcBorders>
            <w:shd w:val="clear" w:color="auto" w:fill="D6E3BC"/>
          </w:tcPr>
          <w:p w:rsidR="007241F3" w:rsidRPr="00956926" w:rsidRDefault="007241F3" w:rsidP="007241F3">
            <w:pPr>
              <w:spacing w:before="120"/>
              <w:rPr>
                <w:rFonts w:cs="Arial"/>
              </w:rPr>
            </w:pPr>
            <w:r w:rsidRPr="00956926">
              <w:rPr>
                <w:rFonts w:cs="Arial"/>
              </w:rPr>
              <w:t>Assessors &amp; Technical Assessors Assigned</w:t>
            </w:r>
          </w:p>
        </w:tc>
      </w:tr>
      <w:tr w:rsidR="007241F3" w:rsidRPr="00956926" w:rsidTr="005F50AA">
        <w:tc>
          <w:tcPr>
            <w:tcW w:w="606" w:type="dxa"/>
            <w:vMerge/>
            <w:tcBorders>
              <w:right w:val="nil"/>
            </w:tcBorders>
          </w:tcPr>
          <w:p w:rsidR="007241F3" w:rsidRPr="00956926" w:rsidRDefault="007241F3" w:rsidP="007241F3">
            <w:pPr>
              <w:spacing w:before="120"/>
              <w:rPr>
                <w:rFonts w:cs="Arial"/>
              </w:rPr>
            </w:pPr>
          </w:p>
        </w:tc>
        <w:tc>
          <w:tcPr>
            <w:tcW w:w="3952" w:type="dxa"/>
            <w:tcBorders>
              <w:left w:val="nil"/>
            </w:tcBorders>
          </w:tcPr>
          <w:p w:rsidR="007241F3" w:rsidRPr="00956926" w:rsidRDefault="007241F3" w:rsidP="007241F3">
            <w:pPr>
              <w:spacing w:before="120" w:after="120"/>
              <w:rPr>
                <w:rFonts w:cs="Arial"/>
              </w:rPr>
            </w:pPr>
            <w:r w:rsidRPr="00956926">
              <w:rPr>
                <w:rFonts w:cs="Arial"/>
              </w:rPr>
              <w:t>Name</w:t>
            </w:r>
          </w:p>
        </w:tc>
        <w:tc>
          <w:tcPr>
            <w:tcW w:w="5432" w:type="dxa"/>
            <w:gridSpan w:val="6"/>
          </w:tcPr>
          <w:p w:rsidR="007241F3" w:rsidRPr="00956926" w:rsidRDefault="007241F3" w:rsidP="007241F3">
            <w:pPr>
              <w:spacing w:before="120" w:after="120"/>
              <w:rPr>
                <w:rFonts w:cs="Arial"/>
              </w:rPr>
            </w:pPr>
          </w:p>
        </w:tc>
      </w:tr>
      <w:tr w:rsidR="007241F3" w:rsidRPr="00956926" w:rsidTr="005F50AA">
        <w:tc>
          <w:tcPr>
            <w:tcW w:w="606" w:type="dxa"/>
            <w:vMerge/>
            <w:tcBorders>
              <w:right w:val="nil"/>
            </w:tcBorders>
          </w:tcPr>
          <w:p w:rsidR="007241F3" w:rsidRPr="00956926" w:rsidRDefault="007241F3" w:rsidP="007241F3">
            <w:pPr>
              <w:spacing w:before="120"/>
              <w:rPr>
                <w:rFonts w:cs="Arial"/>
              </w:rPr>
            </w:pPr>
          </w:p>
        </w:tc>
        <w:tc>
          <w:tcPr>
            <w:tcW w:w="3952" w:type="dxa"/>
            <w:tcBorders>
              <w:left w:val="nil"/>
            </w:tcBorders>
          </w:tcPr>
          <w:p w:rsidR="007241F3" w:rsidRPr="00956926" w:rsidRDefault="007241F3" w:rsidP="007241F3">
            <w:pPr>
              <w:spacing w:before="120" w:after="120"/>
              <w:rPr>
                <w:rFonts w:cs="Arial"/>
              </w:rPr>
            </w:pPr>
            <w:r w:rsidRPr="00956926">
              <w:rPr>
                <w:rFonts w:cs="Arial"/>
              </w:rPr>
              <w:t>Name</w:t>
            </w:r>
          </w:p>
        </w:tc>
        <w:tc>
          <w:tcPr>
            <w:tcW w:w="5432" w:type="dxa"/>
            <w:gridSpan w:val="6"/>
          </w:tcPr>
          <w:p w:rsidR="007241F3" w:rsidRPr="00956926" w:rsidRDefault="007241F3" w:rsidP="007241F3">
            <w:pPr>
              <w:spacing w:before="120" w:after="120"/>
              <w:rPr>
                <w:rFonts w:cs="Arial"/>
              </w:rPr>
            </w:pPr>
          </w:p>
        </w:tc>
      </w:tr>
      <w:tr w:rsidR="007241F3" w:rsidRPr="00956926" w:rsidTr="005F50AA">
        <w:tc>
          <w:tcPr>
            <w:tcW w:w="606" w:type="dxa"/>
            <w:vMerge/>
            <w:tcBorders>
              <w:right w:val="nil"/>
            </w:tcBorders>
          </w:tcPr>
          <w:p w:rsidR="007241F3" w:rsidRPr="00956926" w:rsidRDefault="007241F3" w:rsidP="007241F3">
            <w:pPr>
              <w:spacing w:before="120"/>
              <w:rPr>
                <w:rFonts w:cs="Arial"/>
              </w:rPr>
            </w:pPr>
          </w:p>
        </w:tc>
        <w:tc>
          <w:tcPr>
            <w:tcW w:w="3952" w:type="dxa"/>
            <w:tcBorders>
              <w:left w:val="nil"/>
            </w:tcBorders>
          </w:tcPr>
          <w:p w:rsidR="007241F3" w:rsidRPr="00956926" w:rsidRDefault="007241F3" w:rsidP="007241F3">
            <w:pPr>
              <w:spacing w:before="120" w:after="120"/>
              <w:rPr>
                <w:rFonts w:cs="Arial"/>
              </w:rPr>
            </w:pPr>
            <w:r w:rsidRPr="00956926">
              <w:rPr>
                <w:rFonts w:cs="Arial"/>
              </w:rPr>
              <w:t>Name</w:t>
            </w:r>
          </w:p>
        </w:tc>
        <w:tc>
          <w:tcPr>
            <w:tcW w:w="5432" w:type="dxa"/>
            <w:gridSpan w:val="6"/>
          </w:tcPr>
          <w:p w:rsidR="007241F3" w:rsidRPr="00956926" w:rsidRDefault="007241F3" w:rsidP="007241F3">
            <w:pPr>
              <w:spacing w:before="120" w:after="120"/>
              <w:rPr>
                <w:rFonts w:cs="Arial"/>
              </w:rPr>
            </w:pPr>
          </w:p>
        </w:tc>
      </w:tr>
      <w:tr w:rsidR="00B221C1" w:rsidRPr="00956926" w:rsidTr="005F50AA">
        <w:tc>
          <w:tcPr>
            <w:tcW w:w="606" w:type="dxa"/>
            <w:vMerge/>
            <w:tcBorders>
              <w:right w:val="nil"/>
            </w:tcBorders>
          </w:tcPr>
          <w:p w:rsidR="00B221C1" w:rsidRPr="00956926" w:rsidRDefault="00B221C1" w:rsidP="007241F3">
            <w:pPr>
              <w:spacing w:before="120"/>
              <w:rPr>
                <w:rFonts w:cs="Arial"/>
              </w:rPr>
            </w:pPr>
          </w:p>
        </w:tc>
        <w:tc>
          <w:tcPr>
            <w:tcW w:w="3952" w:type="dxa"/>
            <w:tcBorders>
              <w:left w:val="nil"/>
            </w:tcBorders>
          </w:tcPr>
          <w:p w:rsidR="00B221C1" w:rsidRPr="00956926" w:rsidRDefault="00B221C1" w:rsidP="007241F3">
            <w:pPr>
              <w:spacing w:before="120" w:after="120"/>
              <w:rPr>
                <w:rFonts w:cs="Arial"/>
              </w:rPr>
            </w:pPr>
            <w:r w:rsidRPr="00956926">
              <w:rPr>
                <w:rFonts w:cs="Arial"/>
              </w:rPr>
              <w:t>Pre-Assessment Required</w:t>
            </w:r>
          </w:p>
        </w:tc>
        <w:tc>
          <w:tcPr>
            <w:tcW w:w="601" w:type="dxa"/>
            <w:gridSpan w:val="2"/>
          </w:tcPr>
          <w:p w:rsidR="00B221C1" w:rsidRPr="00956926" w:rsidRDefault="00B221C1" w:rsidP="00853260">
            <w:pPr>
              <w:spacing w:before="120" w:after="120"/>
              <w:rPr>
                <w:rFonts w:cs="Arial"/>
              </w:rPr>
            </w:pPr>
            <w:r w:rsidRPr="00956926">
              <w:rPr>
                <w:rFonts w:cs="Arial"/>
              </w:rPr>
              <w:t>Yes</w:t>
            </w:r>
          </w:p>
        </w:tc>
        <w:tc>
          <w:tcPr>
            <w:tcW w:w="528" w:type="dxa"/>
          </w:tcPr>
          <w:p w:rsidR="00B221C1" w:rsidRPr="00B221C1" w:rsidRDefault="00B221C1" w:rsidP="00853260">
            <w:pPr>
              <w:spacing w:before="120" w:after="120"/>
              <w:rPr>
                <w:rFonts w:cs="Arial"/>
                <w:sz w:val="40"/>
                <w:szCs w:val="40"/>
              </w:rPr>
            </w:pPr>
            <w:r w:rsidRPr="00B221C1">
              <w:rPr>
                <w:rFonts w:ascii="Apple Symbols" w:eastAsia="MS Gothic" w:hAnsi="Apple Symbols" w:cs="Apple Symbols"/>
                <w:color w:val="000000"/>
                <w:sz w:val="40"/>
                <w:szCs w:val="40"/>
              </w:rPr>
              <w:t>☐</w:t>
            </w:r>
          </w:p>
        </w:tc>
        <w:tc>
          <w:tcPr>
            <w:tcW w:w="719" w:type="dxa"/>
          </w:tcPr>
          <w:p w:rsidR="00B221C1" w:rsidRPr="00956926" w:rsidRDefault="00B221C1" w:rsidP="00853260">
            <w:pPr>
              <w:spacing w:before="120" w:after="120"/>
              <w:rPr>
                <w:rFonts w:cs="Arial"/>
              </w:rPr>
            </w:pPr>
            <w:r w:rsidRPr="00956926">
              <w:rPr>
                <w:rFonts w:cs="Arial"/>
              </w:rPr>
              <w:t xml:space="preserve">    No</w:t>
            </w:r>
          </w:p>
        </w:tc>
        <w:tc>
          <w:tcPr>
            <w:tcW w:w="540" w:type="dxa"/>
          </w:tcPr>
          <w:p w:rsidR="00B221C1" w:rsidRPr="00956926" w:rsidRDefault="00B221C1" w:rsidP="00853260">
            <w:pPr>
              <w:spacing w:before="120" w:after="120"/>
              <w:rPr>
                <w:rFonts w:cs="Arial"/>
              </w:rPr>
            </w:pPr>
            <w:r w:rsidRPr="00B221C1">
              <w:rPr>
                <w:rFonts w:ascii="Apple Symbols" w:eastAsia="MS Gothic" w:hAnsi="Apple Symbols" w:cs="Apple Symbols"/>
                <w:color w:val="000000"/>
                <w:sz w:val="40"/>
                <w:szCs w:val="40"/>
              </w:rPr>
              <w:t>☐</w:t>
            </w:r>
          </w:p>
        </w:tc>
        <w:tc>
          <w:tcPr>
            <w:tcW w:w="3044" w:type="dxa"/>
          </w:tcPr>
          <w:p w:rsidR="00B221C1" w:rsidRPr="00956926" w:rsidRDefault="00B221C1" w:rsidP="007241F3">
            <w:pPr>
              <w:spacing w:before="120" w:after="120"/>
              <w:rPr>
                <w:rFonts w:cs="Arial"/>
              </w:rPr>
            </w:pPr>
          </w:p>
        </w:tc>
      </w:tr>
      <w:tr w:rsidR="007241F3" w:rsidRPr="00956926" w:rsidTr="005F50AA">
        <w:tc>
          <w:tcPr>
            <w:tcW w:w="606" w:type="dxa"/>
            <w:vMerge/>
            <w:tcBorders>
              <w:right w:val="nil"/>
            </w:tcBorders>
          </w:tcPr>
          <w:p w:rsidR="007241F3" w:rsidRPr="00956926" w:rsidRDefault="007241F3" w:rsidP="007241F3">
            <w:pPr>
              <w:spacing w:before="120"/>
              <w:rPr>
                <w:rFonts w:cs="Arial"/>
              </w:rPr>
            </w:pPr>
          </w:p>
        </w:tc>
        <w:tc>
          <w:tcPr>
            <w:tcW w:w="3952" w:type="dxa"/>
            <w:tcBorders>
              <w:left w:val="nil"/>
            </w:tcBorders>
          </w:tcPr>
          <w:p w:rsidR="007241F3" w:rsidRPr="00956926" w:rsidRDefault="007241F3" w:rsidP="007241F3">
            <w:pPr>
              <w:spacing w:before="120" w:after="120"/>
              <w:rPr>
                <w:rFonts w:cs="Arial"/>
              </w:rPr>
            </w:pPr>
            <w:r w:rsidRPr="00956926">
              <w:rPr>
                <w:rFonts w:cs="Arial"/>
              </w:rPr>
              <w:t>If yes, Date of Pre-assessment</w:t>
            </w:r>
          </w:p>
        </w:tc>
        <w:tc>
          <w:tcPr>
            <w:tcW w:w="5432" w:type="dxa"/>
            <w:gridSpan w:val="6"/>
          </w:tcPr>
          <w:p w:rsidR="007241F3" w:rsidRPr="00956926" w:rsidRDefault="007241F3" w:rsidP="007241F3">
            <w:pPr>
              <w:spacing w:before="120" w:after="120"/>
              <w:rPr>
                <w:rFonts w:cs="Arial"/>
                <w:noProof/>
              </w:rPr>
            </w:pPr>
          </w:p>
        </w:tc>
      </w:tr>
      <w:tr w:rsidR="007241F3" w:rsidRPr="00956926" w:rsidTr="005F50AA">
        <w:tc>
          <w:tcPr>
            <w:tcW w:w="606" w:type="dxa"/>
            <w:vMerge/>
            <w:tcBorders>
              <w:bottom w:val="single" w:sz="4" w:space="0" w:color="auto"/>
              <w:right w:val="nil"/>
            </w:tcBorders>
          </w:tcPr>
          <w:p w:rsidR="007241F3" w:rsidRPr="00956926" w:rsidRDefault="007241F3" w:rsidP="007241F3">
            <w:pPr>
              <w:spacing w:before="120"/>
              <w:rPr>
                <w:rFonts w:cs="Arial"/>
              </w:rPr>
            </w:pPr>
          </w:p>
        </w:tc>
        <w:tc>
          <w:tcPr>
            <w:tcW w:w="3952" w:type="dxa"/>
            <w:tcBorders>
              <w:left w:val="nil"/>
              <w:bottom w:val="single" w:sz="4" w:space="0" w:color="auto"/>
            </w:tcBorders>
          </w:tcPr>
          <w:p w:rsidR="007241F3" w:rsidRPr="00956926" w:rsidRDefault="007241F3" w:rsidP="007241F3">
            <w:pPr>
              <w:spacing w:before="120" w:after="120"/>
              <w:rPr>
                <w:rFonts w:cs="Arial"/>
              </w:rPr>
            </w:pPr>
            <w:r w:rsidRPr="00956926">
              <w:rPr>
                <w:rFonts w:cs="Arial"/>
              </w:rPr>
              <w:t>If No, Date of Assessment</w:t>
            </w:r>
          </w:p>
        </w:tc>
        <w:tc>
          <w:tcPr>
            <w:tcW w:w="5432" w:type="dxa"/>
            <w:gridSpan w:val="6"/>
            <w:tcBorders>
              <w:bottom w:val="single" w:sz="4" w:space="0" w:color="auto"/>
            </w:tcBorders>
          </w:tcPr>
          <w:p w:rsidR="007241F3" w:rsidRPr="00956926" w:rsidRDefault="007241F3" w:rsidP="007241F3">
            <w:pPr>
              <w:spacing w:before="120" w:after="120"/>
              <w:rPr>
                <w:rFonts w:cs="Arial"/>
                <w:noProof/>
              </w:rPr>
            </w:pPr>
          </w:p>
        </w:tc>
      </w:tr>
    </w:tbl>
    <w:p w:rsidR="005F50AA" w:rsidRDefault="005F50AA" w:rsidP="00BF31A5">
      <w:pPr>
        <w:jc w:val="center"/>
        <w:rPr>
          <w:rFonts w:cs="Arial"/>
          <w:b/>
          <w:sz w:val="28"/>
          <w:szCs w:val="28"/>
        </w:rPr>
      </w:pPr>
    </w:p>
    <w:p w:rsidR="00DC680E" w:rsidRPr="0070455C" w:rsidRDefault="00DC680E" w:rsidP="00DC680E">
      <w:pPr>
        <w:pStyle w:val="Heading1"/>
        <w:rPr>
          <w:ins w:id="243" w:author="Monirul Pasha" w:date="2018-12-04T14:54:00Z"/>
        </w:rPr>
      </w:pPr>
      <w:ins w:id="244" w:author="Monirul Pasha" w:date="2018-12-04T14:54:00Z">
        <w:r w:rsidRPr="0070455C">
          <w:t>Checklist for application review</w:t>
        </w:r>
      </w:ins>
    </w:p>
    <w:p w:rsidR="00714F3A" w:rsidRDefault="00DC680E" w:rsidP="00714F3A">
      <w:pPr>
        <w:ind w:left="-450"/>
        <w:jc w:val="both"/>
        <w:rPr>
          <w:ins w:id="245" w:author="Monirul Pasha" w:date="2018-12-04T14:54:00Z"/>
          <w:rFonts w:cs="Arial"/>
          <w:b/>
        </w:rPr>
        <w:pPrChange w:id="246" w:author="Monirul Pasha" w:date="2018-12-04T14:55:00Z">
          <w:pPr>
            <w:spacing w:before="80" w:after="60"/>
            <w:ind w:left="-450"/>
          </w:pPr>
        </w:pPrChange>
      </w:pPr>
      <w:ins w:id="247" w:author="Monirul Pasha" w:date="2018-12-04T14:54:00Z">
        <w:r w:rsidRPr="0070455C">
          <w:rPr>
            <w:rFonts w:cs="Arial"/>
          </w:rPr>
          <w:t xml:space="preserve">Note: </w:t>
        </w:r>
      </w:ins>
      <w:ins w:id="248" w:author="Monirul Pasha" w:date="2018-12-04T14:55:00Z">
        <w:r>
          <w:rPr>
            <w:rFonts w:cs="Arial"/>
          </w:rPr>
          <w:t>This part should be completed by Case officer</w:t>
        </w:r>
      </w:ins>
    </w:p>
    <w:p w:rsidR="00DC680E" w:rsidRPr="0070455C" w:rsidRDefault="00DC680E" w:rsidP="00DC680E">
      <w:pPr>
        <w:spacing w:before="80" w:after="60"/>
        <w:ind w:left="-450"/>
        <w:rPr>
          <w:ins w:id="249" w:author="Monirul Pasha" w:date="2018-12-04T14:54:00Z"/>
          <w:rFonts w:cs="Arial"/>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680"/>
        <w:gridCol w:w="810"/>
        <w:gridCol w:w="720"/>
        <w:gridCol w:w="3420"/>
      </w:tblGrid>
      <w:tr w:rsidR="00DC680E" w:rsidRPr="0070455C" w:rsidTr="005F048E">
        <w:trPr>
          <w:ins w:id="250" w:author="Monirul Pasha" w:date="2018-12-04T14:54:00Z"/>
        </w:trPr>
        <w:tc>
          <w:tcPr>
            <w:tcW w:w="630" w:type="dxa"/>
            <w:vAlign w:val="center"/>
          </w:tcPr>
          <w:p w:rsidR="00DC680E" w:rsidRPr="0070455C" w:rsidRDefault="00DC680E" w:rsidP="005F048E">
            <w:pPr>
              <w:spacing w:before="80" w:after="80"/>
              <w:jc w:val="center"/>
              <w:rPr>
                <w:ins w:id="251" w:author="Monirul Pasha" w:date="2018-12-04T14:54:00Z"/>
                <w:rFonts w:cs="Arial"/>
                <w:b/>
              </w:rPr>
            </w:pPr>
            <w:ins w:id="252" w:author="Monirul Pasha" w:date="2018-12-04T14:54:00Z">
              <w:r w:rsidRPr="0070455C">
                <w:rPr>
                  <w:rFonts w:cs="Arial"/>
                  <w:b/>
                </w:rPr>
                <w:t>No.</w:t>
              </w:r>
            </w:ins>
          </w:p>
        </w:tc>
        <w:tc>
          <w:tcPr>
            <w:tcW w:w="4680" w:type="dxa"/>
            <w:vAlign w:val="center"/>
          </w:tcPr>
          <w:p w:rsidR="00DC680E" w:rsidRPr="0070455C" w:rsidRDefault="00DC680E" w:rsidP="005F048E">
            <w:pPr>
              <w:spacing w:before="80" w:after="80"/>
              <w:ind w:left="162"/>
              <w:jc w:val="center"/>
              <w:rPr>
                <w:ins w:id="253" w:author="Monirul Pasha" w:date="2018-12-04T14:54:00Z"/>
                <w:rFonts w:cs="Arial"/>
                <w:b/>
              </w:rPr>
            </w:pPr>
            <w:ins w:id="254" w:author="Monirul Pasha" w:date="2018-12-04T14:54:00Z">
              <w:r w:rsidRPr="0070455C">
                <w:rPr>
                  <w:rFonts w:cs="Arial"/>
                  <w:b/>
                </w:rPr>
                <w:t>Particulars</w:t>
              </w:r>
            </w:ins>
          </w:p>
        </w:tc>
        <w:tc>
          <w:tcPr>
            <w:tcW w:w="810" w:type="dxa"/>
            <w:vAlign w:val="center"/>
          </w:tcPr>
          <w:p w:rsidR="00DC680E" w:rsidRPr="0070455C" w:rsidRDefault="00DC680E" w:rsidP="005F048E">
            <w:pPr>
              <w:spacing w:before="80" w:after="80"/>
              <w:jc w:val="center"/>
              <w:rPr>
                <w:ins w:id="255" w:author="Monirul Pasha" w:date="2018-12-04T14:54:00Z"/>
                <w:rFonts w:cs="Arial"/>
                <w:b/>
              </w:rPr>
            </w:pPr>
            <w:ins w:id="256" w:author="Monirul Pasha" w:date="2018-12-04T14:54:00Z">
              <w:r w:rsidRPr="0070455C">
                <w:rPr>
                  <w:rFonts w:cs="Arial"/>
                  <w:b/>
                </w:rPr>
                <w:t>Yes √</w:t>
              </w:r>
            </w:ins>
          </w:p>
        </w:tc>
        <w:tc>
          <w:tcPr>
            <w:tcW w:w="720" w:type="dxa"/>
            <w:vAlign w:val="center"/>
          </w:tcPr>
          <w:p w:rsidR="00DC680E" w:rsidRPr="0070455C" w:rsidRDefault="00DC680E" w:rsidP="005F048E">
            <w:pPr>
              <w:spacing w:before="80" w:after="80"/>
              <w:jc w:val="center"/>
              <w:rPr>
                <w:ins w:id="257" w:author="Monirul Pasha" w:date="2018-12-04T14:54:00Z"/>
                <w:rFonts w:cs="Arial"/>
                <w:b/>
              </w:rPr>
            </w:pPr>
            <w:ins w:id="258" w:author="Monirul Pasha" w:date="2018-12-04T14:54:00Z">
              <w:r w:rsidRPr="0070455C">
                <w:rPr>
                  <w:rFonts w:cs="Arial"/>
                  <w:b/>
                </w:rPr>
                <w:t>No √</w:t>
              </w:r>
            </w:ins>
          </w:p>
        </w:tc>
        <w:tc>
          <w:tcPr>
            <w:tcW w:w="3420" w:type="dxa"/>
            <w:vAlign w:val="center"/>
          </w:tcPr>
          <w:p w:rsidR="00DC680E" w:rsidRPr="0070455C" w:rsidRDefault="00DC680E" w:rsidP="005F048E">
            <w:pPr>
              <w:spacing w:before="80" w:after="80"/>
              <w:jc w:val="center"/>
              <w:rPr>
                <w:ins w:id="259" w:author="Monirul Pasha" w:date="2018-12-04T14:54:00Z"/>
                <w:rFonts w:cs="Arial"/>
                <w:b/>
              </w:rPr>
            </w:pPr>
            <w:ins w:id="260" w:author="Monirul Pasha" w:date="2018-12-04T14:54:00Z">
              <w:r w:rsidRPr="0070455C">
                <w:rPr>
                  <w:rFonts w:cs="Arial"/>
                  <w:b/>
                </w:rPr>
                <w:t>Remark, if any</w:t>
              </w:r>
            </w:ins>
          </w:p>
        </w:tc>
      </w:tr>
      <w:tr w:rsidR="00DC680E" w:rsidRPr="0070455C" w:rsidTr="005F048E">
        <w:trPr>
          <w:trHeight w:val="685"/>
          <w:ins w:id="261" w:author="Monirul Pasha" w:date="2018-12-04T14:54:00Z"/>
        </w:trPr>
        <w:tc>
          <w:tcPr>
            <w:tcW w:w="630" w:type="dxa"/>
            <w:vAlign w:val="center"/>
          </w:tcPr>
          <w:p w:rsidR="00DC680E" w:rsidRPr="0070455C" w:rsidRDefault="00DC680E" w:rsidP="005F048E">
            <w:pPr>
              <w:spacing w:before="80" w:after="80"/>
              <w:jc w:val="center"/>
              <w:rPr>
                <w:ins w:id="262" w:author="Monirul Pasha" w:date="2018-12-04T14:54:00Z"/>
                <w:rFonts w:cs="Arial"/>
              </w:rPr>
            </w:pPr>
            <w:ins w:id="263" w:author="Monirul Pasha" w:date="2018-12-04T14:54:00Z">
              <w:r w:rsidRPr="0070455C">
                <w:rPr>
                  <w:rFonts w:cs="Arial"/>
                </w:rPr>
                <w:t>1</w:t>
              </w:r>
            </w:ins>
          </w:p>
        </w:tc>
        <w:tc>
          <w:tcPr>
            <w:tcW w:w="4680" w:type="dxa"/>
            <w:vAlign w:val="center"/>
          </w:tcPr>
          <w:p w:rsidR="00714F3A" w:rsidRDefault="00DC680E" w:rsidP="00714F3A">
            <w:pPr>
              <w:ind w:left="162"/>
              <w:rPr>
                <w:ins w:id="264" w:author="Monirul Pasha" w:date="2018-12-04T14:54:00Z"/>
                <w:rFonts w:cs="Arial"/>
              </w:rPr>
              <w:pPrChange w:id="265" w:author="Monirul Pasha" w:date="2018-12-04T15:11:00Z">
                <w:pPr>
                  <w:pStyle w:val="Footer"/>
                  <w:spacing w:before="80" w:after="80"/>
                  <w:ind w:left="162"/>
                </w:pPr>
              </w:pPrChange>
            </w:pPr>
            <w:ins w:id="266" w:author="Monirul Pasha" w:date="2018-12-04T14:54:00Z">
              <w:r w:rsidRPr="0070455C">
                <w:rPr>
                  <w:rFonts w:cs="Arial"/>
                </w:rPr>
                <w:t>Application form , duly signed and completed</w:t>
              </w:r>
            </w:ins>
          </w:p>
        </w:tc>
        <w:tc>
          <w:tcPr>
            <w:tcW w:w="810" w:type="dxa"/>
          </w:tcPr>
          <w:p w:rsidR="00DC680E" w:rsidRPr="0070455C" w:rsidRDefault="00DC680E" w:rsidP="005F048E">
            <w:pPr>
              <w:spacing w:before="80" w:after="80"/>
              <w:jc w:val="center"/>
              <w:rPr>
                <w:ins w:id="267" w:author="Monirul Pasha" w:date="2018-12-04T14:54:00Z"/>
                <w:rFonts w:cs="Arial"/>
              </w:rPr>
            </w:pPr>
          </w:p>
        </w:tc>
        <w:tc>
          <w:tcPr>
            <w:tcW w:w="720" w:type="dxa"/>
          </w:tcPr>
          <w:p w:rsidR="00DC680E" w:rsidRPr="0070455C" w:rsidRDefault="00DC680E" w:rsidP="005F048E">
            <w:pPr>
              <w:spacing w:before="80" w:after="80"/>
              <w:jc w:val="center"/>
              <w:rPr>
                <w:ins w:id="268" w:author="Monirul Pasha" w:date="2018-12-04T14:54:00Z"/>
                <w:rFonts w:cs="Arial"/>
              </w:rPr>
            </w:pPr>
          </w:p>
        </w:tc>
        <w:tc>
          <w:tcPr>
            <w:tcW w:w="3420" w:type="dxa"/>
          </w:tcPr>
          <w:p w:rsidR="00DC680E" w:rsidRPr="0070455C" w:rsidRDefault="00DC680E" w:rsidP="005F048E">
            <w:pPr>
              <w:spacing w:before="80" w:after="80"/>
              <w:jc w:val="center"/>
              <w:rPr>
                <w:ins w:id="269" w:author="Monirul Pasha" w:date="2018-12-04T14:54:00Z"/>
                <w:rFonts w:cs="Arial"/>
              </w:rPr>
            </w:pPr>
          </w:p>
        </w:tc>
      </w:tr>
      <w:tr w:rsidR="00DC680E" w:rsidRPr="0070455C" w:rsidTr="005F048E">
        <w:trPr>
          <w:trHeight w:val="712"/>
          <w:ins w:id="270" w:author="Monirul Pasha" w:date="2018-12-04T14:54:00Z"/>
        </w:trPr>
        <w:tc>
          <w:tcPr>
            <w:tcW w:w="630" w:type="dxa"/>
            <w:vAlign w:val="center"/>
          </w:tcPr>
          <w:p w:rsidR="00DC680E" w:rsidRPr="0070455C" w:rsidRDefault="00DC680E" w:rsidP="005F048E">
            <w:pPr>
              <w:spacing w:before="80" w:after="80"/>
              <w:jc w:val="center"/>
              <w:rPr>
                <w:ins w:id="271" w:author="Monirul Pasha" w:date="2018-12-04T14:54:00Z"/>
                <w:rFonts w:cs="Arial"/>
              </w:rPr>
            </w:pPr>
            <w:ins w:id="272" w:author="Monirul Pasha" w:date="2018-12-04T14:54:00Z">
              <w:r w:rsidRPr="0070455C">
                <w:rPr>
                  <w:rFonts w:cs="Arial"/>
                </w:rPr>
                <w:t>2</w:t>
              </w:r>
            </w:ins>
          </w:p>
        </w:tc>
        <w:tc>
          <w:tcPr>
            <w:tcW w:w="4680" w:type="dxa"/>
            <w:vAlign w:val="center"/>
          </w:tcPr>
          <w:p w:rsidR="00714F3A" w:rsidRDefault="00DC680E" w:rsidP="00714F3A">
            <w:pPr>
              <w:ind w:left="162"/>
              <w:rPr>
                <w:ins w:id="273" w:author="Monirul Pasha" w:date="2018-12-04T14:54:00Z"/>
                <w:rFonts w:cs="Arial"/>
              </w:rPr>
              <w:pPrChange w:id="274" w:author="Monirul Pasha" w:date="2018-12-04T15:11:00Z">
                <w:pPr>
                  <w:pStyle w:val="Footer"/>
                  <w:spacing w:before="80" w:after="80"/>
                  <w:ind w:left="162"/>
                </w:pPr>
              </w:pPrChange>
            </w:pPr>
            <w:ins w:id="275" w:author="Monirul Pasha" w:date="2018-12-04T14:54:00Z">
              <w:r w:rsidRPr="0070455C">
                <w:rPr>
                  <w:rFonts w:cs="Arial"/>
                </w:rPr>
                <w:t xml:space="preserve">Scope of accreditation sought  attached and appropriately listed (as per </w:t>
              </w:r>
              <w:r>
                <w:rPr>
                  <w:rFonts w:cs="Arial"/>
                </w:rPr>
                <w:t xml:space="preserve">appendix attached with Application form </w:t>
              </w:r>
              <w:r w:rsidRPr="0070455C">
                <w:rPr>
                  <w:rFonts w:cs="Arial"/>
                </w:rPr>
                <w:t xml:space="preserve">) </w:t>
              </w:r>
            </w:ins>
          </w:p>
        </w:tc>
        <w:tc>
          <w:tcPr>
            <w:tcW w:w="810" w:type="dxa"/>
          </w:tcPr>
          <w:p w:rsidR="00DC680E" w:rsidRPr="0070455C" w:rsidRDefault="00DC680E" w:rsidP="005F048E">
            <w:pPr>
              <w:spacing w:before="80" w:after="80"/>
              <w:jc w:val="center"/>
              <w:rPr>
                <w:ins w:id="276" w:author="Monirul Pasha" w:date="2018-12-04T14:54:00Z"/>
                <w:rFonts w:cs="Arial"/>
              </w:rPr>
            </w:pPr>
          </w:p>
        </w:tc>
        <w:tc>
          <w:tcPr>
            <w:tcW w:w="720" w:type="dxa"/>
          </w:tcPr>
          <w:p w:rsidR="00DC680E" w:rsidRPr="0070455C" w:rsidRDefault="00DC680E" w:rsidP="005F048E">
            <w:pPr>
              <w:spacing w:before="80" w:after="80"/>
              <w:jc w:val="center"/>
              <w:rPr>
                <w:ins w:id="277" w:author="Monirul Pasha" w:date="2018-12-04T14:54:00Z"/>
                <w:rFonts w:cs="Arial"/>
              </w:rPr>
            </w:pPr>
          </w:p>
        </w:tc>
        <w:tc>
          <w:tcPr>
            <w:tcW w:w="3420" w:type="dxa"/>
          </w:tcPr>
          <w:p w:rsidR="00DC680E" w:rsidRPr="0070455C" w:rsidRDefault="00DC680E" w:rsidP="005F048E">
            <w:pPr>
              <w:spacing w:before="80" w:after="80"/>
              <w:jc w:val="center"/>
              <w:rPr>
                <w:ins w:id="278" w:author="Monirul Pasha" w:date="2018-12-04T14:54:00Z"/>
                <w:rFonts w:cs="Arial"/>
              </w:rPr>
            </w:pPr>
          </w:p>
        </w:tc>
      </w:tr>
      <w:tr w:rsidR="00DC680E" w:rsidRPr="0070455C" w:rsidTr="005F048E">
        <w:trPr>
          <w:trHeight w:val="712"/>
          <w:ins w:id="279" w:author="Monirul Pasha" w:date="2018-12-04T14:54:00Z"/>
        </w:trPr>
        <w:tc>
          <w:tcPr>
            <w:tcW w:w="630" w:type="dxa"/>
            <w:vAlign w:val="center"/>
          </w:tcPr>
          <w:p w:rsidR="00DC680E" w:rsidRPr="0070455C" w:rsidRDefault="00DC680E" w:rsidP="005F048E">
            <w:pPr>
              <w:spacing w:before="80" w:after="80"/>
              <w:jc w:val="center"/>
              <w:rPr>
                <w:ins w:id="280" w:author="Monirul Pasha" w:date="2018-12-04T14:54:00Z"/>
                <w:rFonts w:cs="Arial"/>
              </w:rPr>
            </w:pPr>
            <w:ins w:id="281" w:author="Monirul Pasha" w:date="2018-12-04T14:54:00Z">
              <w:r w:rsidRPr="0070455C">
                <w:rPr>
                  <w:rFonts w:cs="Arial"/>
                </w:rPr>
                <w:t>3</w:t>
              </w:r>
            </w:ins>
          </w:p>
        </w:tc>
        <w:tc>
          <w:tcPr>
            <w:tcW w:w="4680" w:type="dxa"/>
            <w:vAlign w:val="center"/>
          </w:tcPr>
          <w:p w:rsidR="00DC680E" w:rsidRPr="0070455C" w:rsidRDefault="00DC680E" w:rsidP="005F048E">
            <w:pPr>
              <w:ind w:left="162"/>
              <w:rPr>
                <w:ins w:id="282" w:author="Monirul Pasha" w:date="2018-12-04T14:54:00Z"/>
                <w:rFonts w:cs="Arial"/>
              </w:rPr>
            </w:pPr>
            <w:ins w:id="283" w:author="Monirul Pasha" w:date="2018-12-04T14:54:00Z">
              <w:r w:rsidRPr="0070455C">
                <w:rPr>
                  <w:rFonts w:cs="Arial"/>
                </w:rPr>
                <w:t xml:space="preserve">Legal Status indicated                                     </w:t>
              </w:r>
            </w:ins>
          </w:p>
          <w:p w:rsidR="00DC680E" w:rsidRPr="0070455C" w:rsidRDefault="00DC680E" w:rsidP="005F048E">
            <w:pPr>
              <w:ind w:left="162"/>
              <w:rPr>
                <w:ins w:id="284" w:author="Monirul Pasha" w:date="2018-12-04T14:54:00Z"/>
                <w:rFonts w:cs="Arial"/>
              </w:rPr>
            </w:pPr>
            <w:ins w:id="285" w:author="Monirul Pasha" w:date="2018-12-04T14:54:00Z">
              <w:r w:rsidRPr="0070455C">
                <w:rPr>
                  <w:rFonts w:cs="Arial"/>
                </w:rPr>
                <w:t>(Company//Business Registration)</w:t>
              </w:r>
            </w:ins>
          </w:p>
        </w:tc>
        <w:tc>
          <w:tcPr>
            <w:tcW w:w="810" w:type="dxa"/>
          </w:tcPr>
          <w:p w:rsidR="00DC680E" w:rsidRPr="0070455C" w:rsidRDefault="00DC680E" w:rsidP="005F048E">
            <w:pPr>
              <w:spacing w:before="80" w:after="80"/>
              <w:jc w:val="center"/>
              <w:rPr>
                <w:ins w:id="286" w:author="Monirul Pasha" w:date="2018-12-04T14:54:00Z"/>
                <w:rFonts w:cs="Arial"/>
              </w:rPr>
            </w:pPr>
          </w:p>
        </w:tc>
        <w:tc>
          <w:tcPr>
            <w:tcW w:w="720" w:type="dxa"/>
          </w:tcPr>
          <w:p w:rsidR="00DC680E" w:rsidRPr="0070455C" w:rsidRDefault="00DC680E" w:rsidP="005F048E">
            <w:pPr>
              <w:spacing w:before="80" w:after="80"/>
              <w:jc w:val="center"/>
              <w:rPr>
                <w:ins w:id="287" w:author="Monirul Pasha" w:date="2018-12-04T14:54:00Z"/>
                <w:rFonts w:cs="Arial"/>
              </w:rPr>
            </w:pPr>
          </w:p>
        </w:tc>
        <w:tc>
          <w:tcPr>
            <w:tcW w:w="3420" w:type="dxa"/>
          </w:tcPr>
          <w:p w:rsidR="00DC680E" w:rsidRPr="0070455C" w:rsidRDefault="00DC680E" w:rsidP="005F048E">
            <w:pPr>
              <w:spacing w:before="80" w:after="80"/>
              <w:jc w:val="center"/>
              <w:rPr>
                <w:ins w:id="288" w:author="Monirul Pasha" w:date="2018-12-04T14:54:00Z"/>
                <w:rFonts w:cs="Arial"/>
              </w:rPr>
            </w:pPr>
          </w:p>
        </w:tc>
      </w:tr>
      <w:tr w:rsidR="00DC680E" w:rsidRPr="0070455C" w:rsidTr="005F048E">
        <w:trPr>
          <w:trHeight w:val="514"/>
          <w:ins w:id="289" w:author="Monirul Pasha" w:date="2018-12-04T14:54:00Z"/>
        </w:trPr>
        <w:tc>
          <w:tcPr>
            <w:tcW w:w="630" w:type="dxa"/>
            <w:vAlign w:val="center"/>
          </w:tcPr>
          <w:p w:rsidR="00DC680E" w:rsidRPr="0070455C" w:rsidRDefault="00DC680E" w:rsidP="005F048E">
            <w:pPr>
              <w:spacing w:before="80" w:after="80"/>
              <w:jc w:val="center"/>
              <w:rPr>
                <w:ins w:id="290" w:author="Monirul Pasha" w:date="2018-12-04T14:54:00Z"/>
                <w:rFonts w:cs="Arial"/>
              </w:rPr>
            </w:pPr>
            <w:ins w:id="291" w:author="Monirul Pasha" w:date="2018-12-04T14:54:00Z">
              <w:r w:rsidRPr="0070455C">
                <w:rPr>
                  <w:rFonts w:cs="Arial"/>
                </w:rPr>
                <w:t>4</w:t>
              </w:r>
            </w:ins>
          </w:p>
        </w:tc>
        <w:tc>
          <w:tcPr>
            <w:tcW w:w="4680" w:type="dxa"/>
            <w:vAlign w:val="center"/>
          </w:tcPr>
          <w:p w:rsidR="00714F3A" w:rsidRDefault="00DC680E" w:rsidP="00714F3A">
            <w:pPr>
              <w:ind w:left="162"/>
              <w:rPr>
                <w:ins w:id="292" w:author="Monirul Pasha" w:date="2018-12-04T14:54:00Z"/>
                <w:rFonts w:cs="Arial"/>
              </w:rPr>
              <w:pPrChange w:id="293" w:author="Monirul Pasha" w:date="2018-12-04T15:11:00Z">
                <w:pPr>
                  <w:pStyle w:val="Footer"/>
                  <w:spacing w:before="80" w:after="80"/>
                  <w:ind w:left="162"/>
                </w:pPr>
              </w:pPrChange>
            </w:pPr>
            <w:ins w:id="294" w:author="Monirul Pasha" w:date="2018-12-04T14:54:00Z">
              <w:r w:rsidRPr="00ED5CBE">
                <w:rPr>
                  <w:rFonts w:cs="Arial"/>
                </w:rPr>
                <w:t>Quality Manual submitted</w:t>
              </w:r>
            </w:ins>
          </w:p>
        </w:tc>
        <w:tc>
          <w:tcPr>
            <w:tcW w:w="810" w:type="dxa"/>
          </w:tcPr>
          <w:p w:rsidR="00DC680E" w:rsidRPr="0070455C" w:rsidRDefault="00DC680E" w:rsidP="005F048E">
            <w:pPr>
              <w:spacing w:before="80" w:after="80"/>
              <w:jc w:val="center"/>
              <w:rPr>
                <w:ins w:id="295" w:author="Monirul Pasha" w:date="2018-12-04T14:54:00Z"/>
                <w:rFonts w:cs="Arial"/>
              </w:rPr>
            </w:pPr>
          </w:p>
        </w:tc>
        <w:tc>
          <w:tcPr>
            <w:tcW w:w="720" w:type="dxa"/>
          </w:tcPr>
          <w:p w:rsidR="00DC680E" w:rsidRPr="0070455C" w:rsidRDefault="00DC680E" w:rsidP="005F048E">
            <w:pPr>
              <w:spacing w:before="80" w:after="80"/>
              <w:jc w:val="center"/>
              <w:rPr>
                <w:ins w:id="296" w:author="Monirul Pasha" w:date="2018-12-04T14:54:00Z"/>
                <w:rFonts w:cs="Arial"/>
              </w:rPr>
            </w:pPr>
          </w:p>
        </w:tc>
        <w:tc>
          <w:tcPr>
            <w:tcW w:w="3420" w:type="dxa"/>
          </w:tcPr>
          <w:p w:rsidR="00DC680E" w:rsidRPr="0070455C" w:rsidRDefault="00DC680E" w:rsidP="005F048E">
            <w:pPr>
              <w:spacing w:before="80" w:after="80"/>
              <w:jc w:val="center"/>
              <w:rPr>
                <w:ins w:id="297" w:author="Monirul Pasha" w:date="2018-12-04T14:54:00Z"/>
                <w:rFonts w:cs="Arial"/>
              </w:rPr>
            </w:pPr>
          </w:p>
        </w:tc>
      </w:tr>
      <w:tr w:rsidR="00DC680E" w:rsidRPr="0070455C" w:rsidTr="005F048E">
        <w:trPr>
          <w:trHeight w:val="460"/>
          <w:ins w:id="298" w:author="Monirul Pasha" w:date="2018-12-04T14:54:00Z"/>
        </w:trPr>
        <w:tc>
          <w:tcPr>
            <w:tcW w:w="630" w:type="dxa"/>
            <w:vAlign w:val="center"/>
          </w:tcPr>
          <w:p w:rsidR="00DC680E" w:rsidRPr="0070455C" w:rsidRDefault="00DC680E" w:rsidP="005F048E">
            <w:pPr>
              <w:spacing w:before="80" w:after="80"/>
              <w:jc w:val="center"/>
              <w:rPr>
                <w:ins w:id="299" w:author="Monirul Pasha" w:date="2018-12-04T14:54:00Z"/>
                <w:rFonts w:cs="Arial"/>
              </w:rPr>
            </w:pPr>
            <w:ins w:id="300" w:author="Monirul Pasha" w:date="2018-12-04T14:54:00Z">
              <w:r w:rsidRPr="0070455C">
                <w:rPr>
                  <w:rFonts w:cs="Arial"/>
                </w:rPr>
                <w:t>5</w:t>
              </w:r>
            </w:ins>
          </w:p>
        </w:tc>
        <w:tc>
          <w:tcPr>
            <w:tcW w:w="4680" w:type="dxa"/>
            <w:vAlign w:val="center"/>
          </w:tcPr>
          <w:p w:rsidR="00714F3A" w:rsidRDefault="00DC680E" w:rsidP="00714F3A">
            <w:pPr>
              <w:ind w:left="162"/>
              <w:rPr>
                <w:ins w:id="301" w:author="Monirul Pasha" w:date="2018-12-04T14:54:00Z"/>
                <w:rFonts w:cs="Arial"/>
              </w:rPr>
              <w:pPrChange w:id="302" w:author="Monirul Pasha" w:date="2018-12-04T15:11:00Z">
                <w:pPr>
                  <w:spacing w:before="80" w:after="80"/>
                  <w:ind w:left="162"/>
                </w:pPr>
              </w:pPrChange>
            </w:pPr>
            <w:ins w:id="303" w:author="Monirul Pasha" w:date="2018-12-04T14:54:00Z">
              <w:r w:rsidRPr="0070455C">
                <w:rPr>
                  <w:rFonts w:cs="Arial"/>
                </w:rPr>
                <w:t>St</w:t>
              </w:r>
              <w:r>
                <w:rPr>
                  <w:rFonts w:cs="Arial"/>
                </w:rPr>
                <w:t>andard Operating Procedure</w:t>
              </w:r>
              <w:r w:rsidRPr="0070455C">
                <w:rPr>
                  <w:rFonts w:cs="Arial"/>
                </w:rPr>
                <w:t xml:space="preserve"> </w:t>
              </w:r>
            </w:ins>
            <w:ins w:id="304" w:author="Monirul Pasha" w:date="2018-12-04T15:00:00Z">
              <w:r w:rsidR="009306BC">
                <w:rPr>
                  <w:rFonts w:cs="Arial"/>
                </w:rPr>
                <w:t xml:space="preserve">(quality and Technical) </w:t>
              </w:r>
            </w:ins>
            <w:ins w:id="305" w:author="Monirul Pasha" w:date="2018-12-04T14:54:00Z">
              <w:r w:rsidRPr="0070455C">
                <w:rPr>
                  <w:rFonts w:cs="Arial"/>
                </w:rPr>
                <w:t>submitted</w:t>
              </w:r>
            </w:ins>
            <w:ins w:id="306" w:author="Monirul Pasha" w:date="2018-12-04T15:01:00Z">
              <w:r w:rsidR="009306BC">
                <w:rPr>
                  <w:rFonts w:cs="Arial"/>
                </w:rPr>
                <w:t xml:space="preserve"> (optional)</w:t>
              </w:r>
            </w:ins>
          </w:p>
        </w:tc>
        <w:tc>
          <w:tcPr>
            <w:tcW w:w="810" w:type="dxa"/>
          </w:tcPr>
          <w:p w:rsidR="00DC680E" w:rsidRPr="0070455C" w:rsidRDefault="00DC680E" w:rsidP="005F048E">
            <w:pPr>
              <w:spacing w:before="80" w:after="80"/>
              <w:jc w:val="center"/>
              <w:rPr>
                <w:ins w:id="307" w:author="Monirul Pasha" w:date="2018-12-04T14:54:00Z"/>
                <w:rFonts w:cs="Arial"/>
              </w:rPr>
            </w:pPr>
          </w:p>
        </w:tc>
        <w:tc>
          <w:tcPr>
            <w:tcW w:w="720" w:type="dxa"/>
          </w:tcPr>
          <w:p w:rsidR="00DC680E" w:rsidRPr="0070455C" w:rsidRDefault="00DC680E" w:rsidP="005F048E">
            <w:pPr>
              <w:spacing w:before="80" w:after="80"/>
              <w:jc w:val="center"/>
              <w:rPr>
                <w:ins w:id="308" w:author="Monirul Pasha" w:date="2018-12-04T14:54:00Z"/>
                <w:rFonts w:cs="Arial"/>
              </w:rPr>
            </w:pPr>
          </w:p>
        </w:tc>
        <w:tc>
          <w:tcPr>
            <w:tcW w:w="3420" w:type="dxa"/>
          </w:tcPr>
          <w:p w:rsidR="00DC680E" w:rsidRPr="0070455C" w:rsidRDefault="00DC680E" w:rsidP="005F048E">
            <w:pPr>
              <w:spacing w:before="80" w:after="80"/>
              <w:jc w:val="center"/>
              <w:rPr>
                <w:ins w:id="309" w:author="Monirul Pasha" w:date="2018-12-04T14:54:00Z"/>
                <w:rFonts w:cs="Arial"/>
              </w:rPr>
            </w:pPr>
          </w:p>
        </w:tc>
      </w:tr>
      <w:tr w:rsidR="00DC680E" w:rsidRPr="0070455C" w:rsidTr="005F048E">
        <w:trPr>
          <w:trHeight w:val="460"/>
          <w:ins w:id="310" w:author="Monirul Pasha" w:date="2018-12-04T14:54:00Z"/>
        </w:trPr>
        <w:tc>
          <w:tcPr>
            <w:tcW w:w="630" w:type="dxa"/>
            <w:vAlign w:val="center"/>
          </w:tcPr>
          <w:p w:rsidR="00DC680E" w:rsidRPr="0070455C" w:rsidRDefault="00DC680E" w:rsidP="005F048E">
            <w:pPr>
              <w:spacing w:before="80" w:after="80"/>
              <w:jc w:val="center"/>
              <w:rPr>
                <w:ins w:id="311" w:author="Monirul Pasha" w:date="2018-12-04T14:54:00Z"/>
                <w:rFonts w:cs="Arial"/>
              </w:rPr>
            </w:pPr>
            <w:ins w:id="312" w:author="Monirul Pasha" w:date="2018-12-04T14:54:00Z">
              <w:r w:rsidRPr="0070455C">
                <w:rPr>
                  <w:rFonts w:cs="Arial"/>
                </w:rPr>
                <w:t>6</w:t>
              </w:r>
            </w:ins>
          </w:p>
        </w:tc>
        <w:tc>
          <w:tcPr>
            <w:tcW w:w="4680" w:type="dxa"/>
            <w:vAlign w:val="center"/>
          </w:tcPr>
          <w:p w:rsidR="00714F3A" w:rsidRDefault="009306BC" w:rsidP="00714F3A">
            <w:pPr>
              <w:ind w:left="162"/>
              <w:rPr>
                <w:ins w:id="313" w:author="Monirul Pasha" w:date="2018-12-04T14:54:00Z"/>
                <w:rFonts w:cs="Arial"/>
              </w:rPr>
              <w:pPrChange w:id="314" w:author="Monirul Pasha" w:date="2018-12-04T15:11:00Z">
                <w:pPr>
                  <w:spacing w:before="80" w:after="80"/>
                  <w:ind w:left="162"/>
                </w:pPr>
              </w:pPrChange>
            </w:pPr>
            <w:ins w:id="315" w:author="Monirul Pasha" w:date="2018-12-04T15:01:00Z">
              <w:r w:rsidRPr="0070455C">
                <w:rPr>
                  <w:rFonts w:cs="Arial"/>
                </w:rPr>
                <w:t>Work Instruction submitted (optional)</w:t>
              </w:r>
            </w:ins>
          </w:p>
        </w:tc>
        <w:tc>
          <w:tcPr>
            <w:tcW w:w="810" w:type="dxa"/>
          </w:tcPr>
          <w:p w:rsidR="00DC680E" w:rsidRPr="0070455C" w:rsidRDefault="00DC680E" w:rsidP="005F048E">
            <w:pPr>
              <w:spacing w:before="80" w:after="80"/>
              <w:jc w:val="center"/>
              <w:rPr>
                <w:ins w:id="316" w:author="Monirul Pasha" w:date="2018-12-04T14:54:00Z"/>
                <w:rFonts w:cs="Arial"/>
              </w:rPr>
            </w:pPr>
          </w:p>
        </w:tc>
        <w:tc>
          <w:tcPr>
            <w:tcW w:w="720" w:type="dxa"/>
          </w:tcPr>
          <w:p w:rsidR="00DC680E" w:rsidRPr="0070455C" w:rsidRDefault="00DC680E" w:rsidP="005F048E">
            <w:pPr>
              <w:spacing w:before="80" w:after="80"/>
              <w:jc w:val="center"/>
              <w:rPr>
                <w:ins w:id="317" w:author="Monirul Pasha" w:date="2018-12-04T14:54:00Z"/>
                <w:rFonts w:cs="Arial"/>
              </w:rPr>
            </w:pPr>
          </w:p>
        </w:tc>
        <w:tc>
          <w:tcPr>
            <w:tcW w:w="3420" w:type="dxa"/>
          </w:tcPr>
          <w:p w:rsidR="00DC680E" w:rsidRPr="0070455C" w:rsidRDefault="00DC680E" w:rsidP="005F048E">
            <w:pPr>
              <w:spacing w:before="80" w:after="80"/>
              <w:jc w:val="center"/>
              <w:rPr>
                <w:ins w:id="318" w:author="Monirul Pasha" w:date="2018-12-04T14:54:00Z"/>
                <w:rFonts w:cs="Arial"/>
              </w:rPr>
            </w:pPr>
          </w:p>
        </w:tc>
      </w:tr>
      <w:tr w:rsidR="009306BC" w:rsidRPr="0070455C" w:rsidTr="005F048E">
        <w:trPr>
          <w:trHeight w:val="514"/>
          <w:ins w:id="319" w:author="Monirul Pasha" w:date="2018-12-04T14:54:00Z"/>
        </w:trPr>
        <w:tc>
          <w:tcPr>
            <w:tcW w:w="630" w:type="dxa"/>
            <w:vAlign w:val="center"/>
          </w:tcPr>
          <w:p w:rsidR="009306BC" w:rsidRPr="0070455C" w:rsidRDefault="009306BC" w:rsidP="005F048E">
            <w:pPr>
              <w:spacing w:before="80" w:after="80"/>
              <w:jc w:val="center"/>
              <w:rPr>
                <w:ins w:id="320" w:author="Monirul Pasha" w:date="2018-12-04T14:54:00Z"/>
                <w:rFonts w:cs="Arial"/>
              </w:rPr>
            </w:pPr>
            <w:ins w:id="321" w:author="Monirul Pasha" w:date="2018-12-04T14:54:00Z">
              <w:r w:rsidRPr="0070455C">
                <w:rPr>
                  <w:rFonts w:cs="Arial"/>
                </w:rPr>
                <w:t>7</w:t>
              </w:r>
            </w:ins>
          </w:p>
        </w:tc>
        <w:tc>
          <w:tcPr>
            <w:tcW w:w="4680" w:type="dxa"/>
            <w:vAlign w:val="center"/>
          </w:tcPr>
          <w:p w:rsidR="00714F3A" w:rsidRDefault="009306BC" w:rsidP="00714F3A">
            <w:pPr>
              <w:ind w:left="162"/>
              <w:rPr>
                <w:ins w:id="322" w:author="Monirul Pasha" w:date="2018-12-04T14:54:00Z"/>
                <w:rFonts w:cs="Arial"/>
              </w:rPr>
              <w:pPrChange w:id="323" w:author="Monirul Pasha" w:date="2018-12-04T15:11:00Z">
                <w:pPr>
                  <w:spacing w:before="80" w:after="80"/>
                  <w:ind w:left="162"/>
                </w:pPr>
              </w:pPrChange>
            </w:pPr>
            <w:ins w:id="324" w:author="Monirul Pasha" w:date="2018-12-04T15:02:00Z">
              <w:r>
                <w:rPr>
                  <w:rFonts w:cs="Arial"/>
                </w:rPr>
                <w:t xml:space="preserve">Information about </w:t>
              </w:r>
            </w:ins>
            <w:ins w:id="325" w:author="Monirul Pasha" w:date="2018-12-04T15:01:00Z">
              <w:r w:rsidRPr="0070455C">
                <w:rPr>
                  <w:rFonts w:cs="Arial"/>
                </w:rPr>
                <w:t xml:space="preserve"> key personnel and </w:t>
              </w:r>
            </w:ins>
            <w:ins w:id="326" w:author="Monirul Pasha" w:date="2018-12-04T15:05:00Z">
              <w:r w:rsidR="0025043B">
                <w:rPr>
                  <w:rFonts w:cs="Arial"/>
                </w:rPr>
                <w:t>authorized</w:t>
              </w:r>
            </w:ins>
            <w:ins w:id="327" w:author="Monirul Pasha" w:date="2018-12-04T15:01:00Z">
              <w:r w:rsidRPr="0070455C">
                <w:rPr>
                  <w:rFonts w:cs="Arial"/>
                </w:rPr>
                <w:t xml:space="preserve"> signatories</w:t>
              </w:r>
            </w:ins>
            <w:ins w:id="328" w:author="Monirul Pasha" w:date="2018-12-04T15:02:00Z">
              <w:r>
                <w:rPr>
                  <w:rFonts w:cs="Arial"/>
                </w:rPr>
                <w:t xml:space="preserve"> (</w:t>
              </w:r>
            </w:ins>
            <w:ins w:id="329" w:author="Monirul Pasha" w:date="2018-12-04T15:04:00Z">
              <w:r w:rsidR="00ED5CBE">
                <w:rPr>
                  <w:rFonts w:cs="Arial"/>
                </w:rPr>
                <w:t>ref: A.11)</w:t>
              </w:r>
            </w:ins>
          </w:p>
        </w:tc>
        <w:tc>
          <w:tcPr>
            <w:tcW w:w="810" w:type="dxa"/>
          </w:tcPr>
          <w:p w:rsidR="009306BC" w:rsidRPr="0070455C" w:rsidRDefault="009306BC" w:rsidP="005F048E">
            <w:pPr>
              <w:spacing w:before="80" w:after="80"/>
              <w:jc w:val="center"/>
              <w:rPr>
                <w:ins w:id="330" w:author="Monirul Pasha" w:date="2018-12-04T14:54:00Z"/>
                <w:rFonts w:cs="Arial"/>
              </w:rPr>
            </w:pPr>
          </w:p>
        </w:tc>
        <w:tc>
          <w:tcPr>
            <w:tcW w:w="720" w:type="dxa"/>
          </w:tcPr>
          <w:p w:rsidR="009306BC" w:rsidRPr="0070455C" w:rsidRDefault="009306BC" w:rsidP="005F048E">
            <w:pPr>
              <w:spacing w:before="80" w:after="80"/>
              <w:jc w:val="center"/>
              <w:rPr>
                <w:ins w:id="331" w:author="Monirul Pasha" w:date="2018-12-04T14:54:00Z"/>
                <w:rFonts w:cs="Arial"/>
              </w:rPr>
            </w:pPr>
          </w:p>
        </w:tc>
        <w:tc>
          <w:tcPr>
            <w:tcW w:w="3420" w:type="dxa"/>
          </w:tcPr>
          <w:p w:rsidR="009306BC" w:rsidRPr="0070455C" w:rsidRDefault="009306BC" w:rsidP="005F048E">
            <w:pPr>
              <w:spacing w:before="80" w:after="80"/>
              <w:jc w:val="center"/>
              <w:rPr>
                <w:ins w:id="332" w:author="Monirul Pasha" w:date="2018-12-04T14:54:00Z"/>
                <w:rFonts w:cs="Arial"/>
              </w:rPr>
            </w:pPr>
          </w:p>
        </w:tc>
      </w:tr>
      <w:tr w:rsidR="008D1EB6" w:rsidRPr="0070455C" w:rsidTr="005F048E">
        <w:trPr>
          <w:trHeight w:val="622"/>
          <w:ins w:id="333" w:author="Monirul Pasha" w:date="2018-12-04T14:54:00Z"/>
        </w:trPr>
        <w:tc>
          <w:tcPr>
            <w:tcW w:w="630" w:type="dxa"/>
            <w:vAlign w:val="center"/>
          </w:tcPr>
          <w:p w:rsidR="008D1EB6" w:rsidRPr="0070455C" w:rsidRDefault="008D1EB6" w:rsidP="005F048E">
            <w:pPr>
              <w:spacing w:before="80" w:after="80"/>
              <w:jc w:val="center"/>
              <w:rPr>
                <w:ins w:id="334" w:author="Monirul Pasha" w:date="2018-12-04T14:54:00Z"/>
                <w:rFonts w:cs="Arial"/>
              </w:rPr>
            </w:pPr>
            <w:ins w:id="335" w:author="Monirul Pasha" w:date="2018-12-04T14:54:00Z">
              <w:r w:rsidRPr="0070455C">
                <w:rPr>
                  <w:rFonts w:cs="Arial"/>
                </w:rPr>
                <w:t>8</w:t>
              </w:r>
            </w:ins>
          </w:p>
        </w:tc>
        <w:tc>
          <w:tcPr>
            <w:tcW w:w="4680" w:type="dxa"/>
            <w:vAlign w:val="center"/>
          </w:tcPr>
          <w:p w:rsidR="008D1EB6" w:rsidRPr="0070455C" w:rsidRDefault="008D1EB6" w:rsidP="008D1EB6">
            <w:pPr>
              <w:ind w:left="162"/>
              <w:rPr>
                <w:ins w:id="336" w:author="Monirul Pasha" w:date="2018-12-04T14:54:00Z"/>
                <w:rFonts w:cs="Arial"/>
              </w:rPr>
            </w:pPr>
            <w:ins w:id="337" w:author="Monirul Pasha" w:date="2018-12-04T15:05:00Z">
              <w:r>
                <w:rPr>
                  <w:rFonts w:cs="Arial"/>
                </w:rPr>
                <w:t>PT/ILC information</w:t>
              </w:r>
              <w:r w:rsidRPr="0070455C">
                <w:rPr>
                  <w:rFonts w:cs="Arial"/>
                </w:rPr>
                <w:t xml:space="preserve"> </w:t>
              </w:r>
              <w:r>
                <w:rPr>
                  <w:rFonts w:cs="Arial"/>
                </w:rPr>
                <w:t>(ref: C.40)</w:t>
              </w:r>
            </w:ins>
          </w:p>
        </w:tc>
        <w:tc>
          <w:tcPr>
            <w:tcW w:w="810" w:type="dxa"/>
          </w:tcPr>
          <w:p w:rsidR="008D1EB6" w:rsidRPr="0070455C" w:rsidRDefault="008D1EB6" w:rsidP="005F048E">
            <w:pPr>
              <w:spacing w:before="80" w:after="80"/>
              <w:jc w:val="center"/>
              <w:rPr>
                <w:ins w:id="338" w:author="Monirul Pasha" w:date="2018-12-04T14:54:00Z"/>
                <w:rFonts w:cs="Arial"/>
              </w:rPr>
            </w:pPr>
          </w:p>
        </w:tc>
        <w:tc>
          <w:tcPr>
            <w:tcW w:w="720" w:type="dxa"/>
          </w:tcPr>
          <w:p w:rsidR="008D1EB6" w:rsidRPr="0070455C" w:rsidRDefault="008D1EB6" w:rsidP="005F048E">
            <w:pPr>
              <w:spacing w:before="80" w:after="80"/>
              <w:jc w:val="center"/>
              <w:rPr>
                <w:ins w:id="339" w:author="Monirul Pasha" w:date="2018-12-04T14:54:00Z"/>
                <w:rFonts w:cs="Arial"/>
              </w:rPr>
            </w:pPr>
          </w:p>
        </w:tc>
        <w:tc>
          <w:tcPr>
            <w:tcW w:w="3420" w:type="dxa"/>
          </w:tcPr>
          <w:p w:rsidR="008D1EB6" w:rsidRPr="0070455C" w:rsidRDefault="008D1EB6" w:rsidP="005F048E">
            <w:pPr>
              <w:spacing w:before="80" w:after="80"/>
              <w:jc w:val="center"/>
              <w:rPr>
                <w:ins w:id="340" w:author="Monirul Pasha" w:date="2018-12-04T14:54:00Z"/>
                <w:rFonts w:cs="Arial"/>
              </w:rPr>
            </w:pPr>
          </w:p>
        </w:tc>
      </w:tr>
      <w:tr w:rsidR="008D1EB6" w:rsidRPr="0070455C" w:rsidTr="005F048E">
        <w:trPr>
          <w:trHeight w:val="622"/>
          <w:ins w:id="341" w:author="Monirul Pasha" w:date="2018-12-04T14:54:00Z"/>
        </w:trPr>
        <w:tc>
          <w:tcPr>
            <w:tcW w:w="630" w:type="dxa"/>
            <w:vAlign w:val="center"/>
          </w:tcPr>
          <w:p w:rsidR="008D1EB6" w:rsidRPr="0070455C" w:rsidRDefault="008D1EB6" w:rsidP="005F048E">
            <w:pPr>
              <w:spacing w:before="80" w:after="80"/>
              <w:jc w:val="center"/>
              <w:rPr>
                <w:ins w:id="342" w:author="Monirul Pasha" w:date="2018-12-04T14:54:00Z"/>
                <w:rFonts w:cs="Arial"/>
              </w:rPr>
            </w:pPr>
            <w:ins w:id="343" w:author="Monirul Pasha" w:date="2018-12-04T14:54:00Z">
              <w:r w:rsidRPr="0070455C">
                <w:rPr>
                  <w:rFonts w:cs="Arial"/>
                </w:rPr>
                <w:lastRenderedPageBreak/>
                <w:t>9</w:t>
              </w:r>
            </w:ins>
          </w:p>
        </w:tc>
        <w:tc>
          <w:tcPr>
            <w:tcW w:w="4680" w:type="dxa"/>
            <w:vAlign w:val="center"/>
          </w:tcPr>
          <w:p w:rsidR="008D1EB6" w:rsidRPr="0070455C" w:rsidRDefault="008D1EB6" w:rsidP="005F048E">
            <w:pPr>
              <w:ind w:left="162"/>
              <w:rPr>
                <w:ins w:id="344" w:author="Monirul Pasha" w:date="2018-12-04T14:54:00Z"/>
                <w:rFonts w:cs="Arial"/>
              </w:rPr>
            </w:pPr>
            <w:ins w:id="345" w:author="Monirul Pasha" w:date="2018-12-04T15:06:00Z">
              <w:r w:rsidRPr="0070455C">
                <w:rPr>
                  <w:rFonts w:cs="Arial"/>
                </w:rPr>
                <w:t xml:space="preserve">Confirmation of Internal Audit </w:t>
              </w:r>
            </w:ins>
          </w:p>
        </w:tc>
        <w:tc>
          <w:tcPr>
            <w:tcW w:w="810" w:type="dxa"/>
          </w:tcPr>
          <w:p w:rsidR="008D1EB6" w:rsidRPr="0070455C" w:rsidRDefault="008D1EB6" w:rsidP="005F048E">
            <w:pPr>
              <w:spacing w:before="80" w:after="80"/>
              <w:jc w:val="center"/>
              <w:rPr>
                <w:ins w:id="346" w:author="Monirul Pasha" w:date="2018-12-04T14:54:00Z"/>
                <w:rFonts w:cs="Arial"/>
              </w:rPr>
            </w:pPr>
          </w:p>
        </w:tc>
        <w:tc>
          <w:tcPr>
            <w:tcW w:w="720" w:type="dxa"/>
          </w:tcPr>
          <w:p w:rsidR="008D1EB6" w:rsidRPr="0070455C" w:rsidRDefault="008D1EB6" w:rsidP="005F048E">
            <w:pPr>
              <w:spacing w:before="80" w:after="80"/>
              <w:jc w:val="center"/>
              <w:rPr>
                <w:ins w:id="347" w:author="Monirul Pasha" w:date="2018-12-04T14:54:00Z"/>
                <w:rFonts w:cs="Arial"/>
              </w:rPr>
            </w:pPr>
          </w:p>
        </w:tc>
        <w:tc>
          <w:tcPr>
            <w:tcW w:w="3420" w:type="dxa"/>
          </w:tcPr>
          <w:p w:rsidR="008D1EB6" w:rsidRPr="0070455C" w:rsidRDefault="008D1EB6" w:rsidP="005F048E">
            <w:pPr>
              <w:spacing w:before="80" w:after="80"/>
              <w:jc w:val="center"/>
              <w:rPr>
                <w:ins w:id="348" w:author="Monirul Pasha" w:date="2018-12-04T14:54:00Z"/>
                <w:rFonts w:cs="Arial"/>
              </w:rPr>
            </w:pPr>
          </w:p>
        </w:tc>
      </w:tr>
      <w:tr w:rsidR="008D1EB6" w:rsidRPr="0070455C" w:rsidTr="005F048E">
        <w:trPr>
          <w:trHeight w:val="622"/>
          <w:ins w:id="349" w:author="Monirul Pasha" w:date="2018-12-04T14:54:00Z"/>
        </w:trPr>
        <w:tc>
          <w:tcPr>
            <w:tcW w:w="630" w:type="dxa"/>
            <w:vAlign w:val="center"/>
          </w:tcPr>
          <w:p w:rsidR="008D1EB6" w:rsidRPr="0070455C" w:rsidRDefault="008D1EB6" w:rsidP="005F048E">
            <w:pPr>
              <w:spacing w:before="80" w:after="80"/>
              <w:jc w:val="center"/>
              <w:rPr>
                <w:ins w:id="350" w:author="Monirul Pasha" w:date="2018-12-04T14:54:00Z"/>
                <w:rFonts w:cs="Arial"/>
              </w:rPr>
            </w:pPr>
            <w:ins w:id="351" w:author="Monirul Pasha" w:date="2018-12-04T14:54:00Z">
              <w:r w:rsidRPr="0070455C">
                <w:rPr>
                  <w:rFonts w:cs="Arial"/>
                </w:rPr>
                <w:t>10</w:t>
              </w:r>
            </w:ins>
          </w:p>
        </w:tc>
        <w:tc>
          <w:tcPr>
            <w:tcW w:w="4680" w:type="dxa"/>
            <w:vAlign w:val="center"/>
          </w:tcPr>
          <w:p w:rsidR="008D1EB6" w:rsidRPr="0070455C" w:rsidRDefault="008D1EB6" w:rsidP="005F048E">
            <w:pPr>
              <w:ind w:left="162"/>
              <w:rPr>
                <w:ins w:id="352" w:author="Monirul Pasha" w:date="2018-12-04T14:54:00Z"/>
                <w:rFonts w:cs="Arial"/>
              </w:rPr>
            </w:pPr>
            <w:ins w:id="353" w:author="Monirul Pasha" w:date="2018-12-04T15:06:00Z">
              <w:r w:rsidRPr="0070455C">
                <w:rPr>
                  <w:rFonts w:cs="Arial"/>
                </w:rPr>
                <w:t xml:space="preserve">Confirmation of Management Review </w:t>
              </w:r>
            </w:ins>
          </w:p>
        </w:tc>
        <w:tc>
          <w:tcPr>
            <w:tcW w:w="810" w:type="dxa"/>
          </w:tcPr>
          <w:p w:rsidR="008D1EB6" w:rsidRPr="0070455C" w:rsidRDefault="008D1EB6" w:rsidP="005F048E">
            <w:pPr>
              <w:spacing w:before="80" w:after="80"/>
              <w:jc w:val="center"/>
              <w:rPr>
                <w:ins w:id="354" w:author="Monirul Pasha" w:date="2018-12-04T14:54:00Z"/>
                <w:rFonts w:cs="Arial"/>
              </w:rPr>
            </w:pPr>
          </w:p>
        </w:tc>
        <w:tc>
          <w:tcPr>
            <w:tcW w:w="720" w:type="dxa"/>
          </w:tcPr>
          <w:p w:rsidR="008D1EB6" w:rsidRPr="0070455C" w:rsidRDefault="008D1EB6" w:rsidP="005F048E">
            <w:pPr>
              <w:spacing w:before="80" w:after="80"/>
              <w:jc w:val="center"/>
              <w:rPr>
                <w:ins w:id="355" w:author="Monirul Pasha" w:date="2018-12-04T14:54:00Z"/>
                <w:rFonts w:cs="Arial"/>
              </w:rPr>
            </w:pPr>
          </w:p>
        </w:tc>
        <w:tc>
          <w:tcPr>
            <w:tcW w:w="3420" w:type="dxa"/>
          </w:tcPr>
          <w:p w:rsidR="008D1EB6" w:rsidRPr="0070455C" w:rsidRDefault="008D1EB6" w:rsidP="005F048E">
            <w:pPr>
              <w:spacing w:before="80" w:after="80"/>
              <w:jc w:val="center"/>
              <w:rPr>
                <w:ins w:id="356" w:author="Monirul Pasha" w:date="2018-12-04T14:54:00Z"/>
                <w:rFonts w:cs="Arial"/>
              </w:rPr>
            </w:pPr>
          </w:p>
        </w:tc>
      </w:tr>
      <w:tr w:rsidR="008D1EB6" w:rsidRPr="0070455C" w:rsidTr="005F048E">
        <w:trPr>
          <w:trHeight w:val="622"/>
          <w:ins w:id="357" w:author="Monirul Pasha" w:date="2018-12-04T14:54:00Z"/>
        </w:trPr>
        <w:tc>
          <w:tcPr>
            <w:tcW w:w="630" w:type="dxa"/>
            <w:vAlign w:val="center"/>
          </w:tcPr>
          <w:p w:rsidR="008D1EB6" w:rsidRPr="0070455C" w:rsidRDefault="008D1EB6" w:rsidP="005F048E">
            <w:pPr>
              <w:spacing w:before="80" w:after="80"/>
              <w:jc w:val="center"/>
              <w:rPr>
                <w:ins w:id="358" w:author="Monirul Pasha" w:date="2018-12-04T14:54:00Z"/>
                <w:rFonts w:cs="Arial"/>
              </w:rPr>
            </w:pPr>
            <w:ins w:id="359" w:author="Monirul Pasha" w:date="2018-12-04T14:54:00Z">
              <w:r w:rsidRPr="0070455C">
                <w:rPr>
                  <w:rFonts w:cs="Arial"/>
                </w:rPr>
                <w:t>11</w:t>
              </w:r>
            </w:ins>
          </w:p>
        </w:tc>
        <w:tc>
          <w:tcPr>
            <w:tcW w:w="4680" w:type="dxa"/>
            <w:vAlign w:val="center"/>
          </w:tcPr>
          <w:p w:rsidR="008D1EB6" w:rsidRPr="0070455C" w:rsidRDefault="008D1EB6" w:rsidP="005F048E">
            <w:pPr>
              <w:ind w:left="162"/>
              <w:rPr>
                <w:ins w:id="360" w:author="Monirul Pasha" w:date="2018-12-04T14:54:00Z"/>
                <w:rFonts w:cs="Arial"/>
              </w:rPr>
            </w:pPr>
            <w:ins w:id="361" w:author="Monirul Pasha" w:date="2018-12-04T15:06:00Z">
              <w:r w:rsidRPr="0070455C">
                <w:rPr>
                  <w:rFonts w:cs="Arial"/>
                </w:rPr>
                <w:t>Application Fee</w:t>
              </w:r>
            </w:ins>
          </w:p>
        </w:tc>
        <w:tc>
          <w:tcPr>
            <w:tcW w:w="810" w:type="dxa"/>
          </w:tcPr>
          <w:p w:rsidR="008D1EB6" w:rsidRPr="0070455C" w:rsidRDefault="008D1EB6" w:rsidP="005F048E">
            <w:pPr>
              <w:spacing w:before="80" w:after="80"/>
              <w:jc w:val="center"/>
              <w:rPr>
                <w:ins w:id="362" w:author="Monirul Pasha" w:date="2018-12-04T14:54:00Z"/>
                <w:rFonts w:cs="Arial"/>
              </w:rPr>
            </w:pPr>
          </w:p>
        </w:tc>
        <w:tc>
          <w:tcPr>
            <w:tcW w:w="720" w:type="dxa"/>
          </w:tcPr>
          <w:p w:rsidR="008D1EB6" w:rsidRPr="0070455C" w:rsidRDefault="008D1EB6" w:rsidP="005F048E">
            <w:pPr>
              <w:spacing w:before="80" w:after="80"/>
              <w:jc w:val="center"/>
              <w:rPr>
                <w:ins w:id="363" w:author="Monirul Pasha" w:date="2018-12-04T14:54:00Z"/>
                <w:rFonts w:cs="Arial"/>
              </w:rPr>
            </w:pPr>
          </w:p>
        </w:tc>
        <w:tc>
          <w:tcPr>
            <w:tcW w:w="3420" w:type="dxa"/>
          </w:tcPr>
          <w:p w:rsidR="008D1EB6" w:rsidRPr="0070455C" w:rsidRDefault="008D1EB6" w:rsidP="005F048E">
            <w:pPr>
              <w:spacing w:before="80" w:after="80"/>
              <w:jc w:val="center"/>
              <w:rPr>
                <w:ins w:id="364" w:author="Monirul Pasha" w:date="2018-12-04T14:54:00Z"/>
                <w:rFonts w:cs="Arial"/>
              </w:rPr>
            </w:pPr>
          </w:p>
        </w:tc>
      </w:tr>
    </w:tbl>
    <w:p w:rsidR="00DC680E" w:rsidRPr="0070455C" w:rsidRDefault="00DC680E" w:rsidP="00DC680E">
      <w:pPr>
        <w:rPr>
          <w:ins w:id="365" w:author="Monirul Pasha" w:date="2018-12-04T14:54:00Z"/>
          <w:rFonts w:cs="Arial"/>
        </w:rPr>
      </w:pPr>
    </w:p>
    <w:p w:rsidR="00AF3E22" w:rsidRDefault="00AF3E22" w:rsidP="00AF3E22">
      <w:pPr>
        <w:spacing w:line="480" w:lineRule="auto"/>
        <w:rPr>
          <w:ins w:id="366" w:author="Monirul Pasha" w:date="2018-12-04T15:10:00Z"/>
          <w:rFonts w:cs="Arial"/>
        </w:rPr>
      </w:pPr>
    </w:p>
    <w:p w:rsidR="00AF3E22" w:rsidRPr="0070455C" w:rsidRDefault="00AF3E22" w:rsidP="00AF3E22">
      <w:pPr>
        <w:spacing w:line="480" w:lineRule="auto"/>
        <w:rPr>
          <w:ins w:id="367" w:author="Monirul Pasha" w:date="2018-12-04T15:10:00Z"/>
          <w:rFonts w:cs="Arial"/>
        </w:rPr>
      </w:pPr>
      <w:ins w:id="368" w:author="Monirul Pasha" w:date="2018-12-04T15:10:00Z">
        <w:r>
          <w:rPr>
            <w:rFonts w:cs="Arial"/>
          </w:rPr>
          <w:t xml:space="preserve">Case officer/Team Leader </w:t>
        </w:r>
        <w:proofErr w:type="gramStart"/>
        <w:r w:rsidRPr="0070455C">
          <w:rPr>
            <w:rFonts w:cs="Arial"/>
          </w:rPr>
          <w:t>Assigned</w:t>
        </w:r>
        <w:proofErr w:type="gramEnd"/>
        <w:r w:rsidRPr="0070455C">
          <w:rPr>
            <w:rFonts w:cs="Arial"/>
          </w:rPr>
          <w:t>........................................................</w:t>
        </w:r>
      </w:ins>
    </w:p>
    <w:p w:rsidR="00DC680E" w:rsidRPr="0070455C" w:rsidRDefault="00DC680E" w:rsidP="00DC680E">
      <w:pPr>
        <w:spacing w:line="480" w:lineRule="auto"/>
        <w:rPr>
          <w:ins w:id="369" w:author="Monirul Pasha" w:date="2018-12-04T14:54:00Z"/>
          <w:rFonts w:cs="Arial"/>
        </w:rPr>
      </w:pPr>
      <w:ins w:id="370" w:author="Monirul Pasha" w:date="2018-12-04T14:54:00Z">
        <w:r w:rsidRPr="0070455C">
          <w:rPr>
            <w:rFonts w:cs="Arial"/>
          </w:rPr>
          <w:t>Date............................................................</w:t>
        </w:r>
      </w:ins>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5F50AA" w:rsidRDefault="005F50AA" w:rsidP="00BF31A5">
      <w:pPr>
        <w:jc w:val="center"/>
        <w:rPr>
          <w:rFonts w:cs="Arial"/>
          <w:b/>
          <w:sz w:val="28"/>
          <w:szCs w:val="28"/>
        </w:rPr>
      </w:pPr>
    </w:p>
    <w:p w:rsidR="00BF31A5" w:rsidRDefault="005F50AA" w:rsidP="005F50AA">
      <w:pPr>
        <w:jc w:val="center"/>
        <w:rPr>
          <w:rFonts w:cs="Arial"/>
          <w:b/>
          <w:sz w:val="28"/>
          <w:szCs w:val="28"/>
        </w:rPr>
      </w:pPr>
      <w:r>
        <w:rPr>
          <w:rFonts w:cs="Arial"/>
          <w:b/>
          <w:sz w:val="28"/>
          <w:szCs w:val="28"/>
        </w:rPr>
        <w:t>A</w:t>
      </w:r>
      <w:r w:rsidR="007241F3" w:rsidRPr="00956926">
        <w:rPr>
          <w:rFonts w:cs="Arial"/>
          <w:b/>
          <w:sz w:val="28"/>
          <w:szCs w:val="28"/>
        </w:rPr>
        <w:t>PPENDI</w:t>
      </w:r>
      <w:r w:rsidR="00BF31A5">
        <w:rPr>
          <w:rFonts w:cs="Arial"/>
          <w:b/>
          <w:sz w:val="28"/>
          <w:szCs w:val="28"/>
        </w:rPr>
        <w:t>X</w:t>
      </w:r>
      <w:ins w:id="371" w:author="Monirul Pasha" w:date="2018-12-04T14:42:00Z">
        <w:r w:rsidR="007F757A">
          <w:rPr>
            <w:rFonts w:cs="Arial"/>
            <w:b/>
            <w:sz w:val="28"/>
            <w:szCs w:val="28"/>
          </w:rPr>
          <w:t xml:space="preserve"> 01</w:t>
        </w:r>
      </w:ins>
    </w:p>
    <w:p w:rsidR="007241F3" w:rsidRPr="00BF31A5" w:rsidDel="007F757A" w:rsidRDefault="00BF31A5" w:rsidP="00BF31A5">
      <w:pPr>
        <w:rPr>
          <w:del w:id="372" w:author="Monirul Pasha" w:date="2018-12-04T14:42:00Z"/>
          <w:rFonts w:cs="Arial"/>
          <w:b/>
          <w:sz w:val="28"/>
          <w:szCs w:val="28"/>
        </w:rPr>
      </w:pPr>
      <w:del w:id="373" w:author="Monirul Pasha" w:date="2018-12-04T14:42:00Z">
        <w:r w:rsidDel="007F757A">
          <w:rPr>
            <w:rFonts w:cs="Arial"/>
            <w:b/>
            <w:sz w:val="28"/>
            <w:szCs w:val="28"/>
          </w:rPr>
          <w:delText xml:space="preserve">     </w:delText>
        </w:r>
        <w:r w:rsidRPr="00BF31A5" w:rsidDel="007F757A">
          <w:rPr>
            <w:rFonts w:cs="Arial"/>
            <w:b/>
            <w:sz w:val="28"/>
            <w:szCs w:val="28"/>
            <w:highlight w:val="yellow"/>
          </w:rPr>
          <w:delText xml:space="preserve">  Appendix-01:</w:delText>
        </w:r>
      </w:del>
    </w:p>
    <w:p w:rsidR="007241F3" w:rsidRPr="00956926" w:rsidRDefault="007241F3" w:rsidP="007241F3">
      <w:pPr>
        <w:ind w:firstLine="360"/>
        <w:rPr>
          <w:rFonts w:cs="Arial"/>
          <w:b/>
        </w:rPr>
      </w:pPr>
      <w:r w:rsidRPr="00956926">
        <w:rPr>
          <w:rFonts w:cs="Arial"/>
          <w:b/>
        </w:rPr>
        <w:t>Notes for applicants</w:t>
      </w:r>
    </w:p>
    <w:p w:rsidR="007241F3" w:rsidRPr="00956926" w:rsidRDefault="007241F3" w:rsidP="007241F3">
      <w:pPr>
        <w:ind w:firstLine="360"/>
        <w:rPr>
          <w:rFonts w:cs="Arial"/>
        </w:rPr>
      </w:pPr>
      <w:r w:rsidRPr="00956926">
        <w:rPr>
          <w:rFonts w:cs="Arial"/>
        </w:rPr>
        <w:t>(Please retain this section for your information)</w:t>
      </w:r>
    </w:p>
    <w:p w:rsidR="007241F3" w:rsidRPr="00956926" w:rsidRDefault="007241F3" w:rsidP="007241F3">
      <w:pPr>
        <w:rPr>
          <w:rFonts w:cs="Arial"/>
          <w:b/>
        </w:rPr>
      </w:pPr>
    </w:p>
    <w:p w:rsidR="007241F3" w:rsidRPr="00956926" w:rsidRDefault="007241F3" w:rsidP="007241F3">
      <w:pPr>
        <w:numPr>
          <w:ilvl w:val="0"/>
          <w:numId w:val="12"/>
        </w:numPr>
        <w:rPr>
          <w:rFonts w:cs="Arial"/>
          <w:b/>
          <w:sz w:val="28"/>
          <w:szCs w:val="28"/>
        </w:rPr>
      </w:pPr>
      <w:r w:rsidRPr="00956926">
        <w:rPr>
          <w:rFonts w:cs="Arial"/>
          <w:b/>
          <w:sz w:val="28"/>
          <w:szCs w:val="28"/>
        </w:rPr>
        <w:t>Applicant</w:t>
      </w:r>
    </w:p>
    <w:p w:rsidR="007241F3" w:rsidRPr="00956926" w:rsidRDefault="007241F3" w:rsidP="007241F3">
      <w:pPr>
        <w:jc w:val="both"/>
        <w:rPr>
          <w:rFonts w:cs="Arial"/>
        </w:rPr>
      </w:pPr>
    </w:p>
    <w:p w:rsidR="007241F3" w:rsidRPr="00956926" w:rsidRDefault="007241F3" w:rsidP="007241F3">
      <w:pPr>
        <w:ind w:left="360"/>
        <w:jc w:val="both"/>
        <w:rPr>
          <w:rFonts w:cs="Arial"/>
        </w:rPr>
      </w:pPr>
      <w:r w:rsidRPr="00956926">
        <w:rPr>
          <w:rFonts w:cs="Arial"/>
        </w:rPr>
        <w:t>The Applicant is the owner of the facility. It may be a Department of the Government or other instrumentality, organization, company or person o</w:t>
      </w:r>
      <w:r w:rsidR="005F50AA">
        <w:rPr>
          <w:rFonts w:cs="Arial"/>
        </w:rPr>
        <w:t xml:space="preserve">perating </w:t>
      </w:r>
      <w:proofErr w:type="gramStart"/>
      <w:r w:rsidR="005F50AA">
        <w:rPr>
          <w:rFonts w:cs="Arial"/>
        </w:rPr>
        <w:t>a</w:t>
      </w:r>
      <w:proofErr w:type="gramEnd"/>
      <w:r w:rsidR="005F50AA">
        <w:rPr>
          <w:rFonts w:cs="Arial"/>
        </w:rPr>
        <w:t xml:space="preserve"> Inspection</w:t>
      </w:r>
      <w:r w:rsidRPr="00956926">
        <w:rPr>
          <w:rFonts w:cs="Arial"/>
        </w:rPr>
        <w:t xml:space="preserve"> Body or related service facility. The name shown on the application form should be the full name in which the applicant is incorporated or otherwise recognized.</w:t>
      </w:r>
    </w:p>
    <w:p w:rsidR="007241F3" w:rsidRPr="00956926" w:rsidRDefault="007241F3" w:rsidP="007241F3">
      <w:pPr>
        <w:jc w:val="both"/>
        <w:rPr>
          <w:rFonts w:cs="Arial"/>
        </w:rPr>
      </w:pPr>
    </w:p>
    <w:p w:rsidR="007241F3" w:rsidRPr="00956926" w:rsidRDefault="00BF31A5" w:rsidP="007241F3">
      <w:pPr>
        <w:numPr>
          <w:ilvl w:val="0"/>
          <w:numId w:val="12"/>
        </w:numPr>
        <w:rPr>
          <w:rFonts w:cs="Arial"/>
          <w:b/>
          <w:sz w:val="28"/>
          <w:szCs w:val="28"/>
        </w:rPr>
      </w:pPr>
      <w:r>
        <w:rPr>
          <w:rFonts w:cs="Arial"/>
          <w:b/>
          <w:sz w:val="28"/>
          <w:szCs w:val="28"/>
        </w:rPr>
        <w:t xml:space="preserve">The </w:t>
      </w:r>
      <w:r w:rsidRPr="00BF31A5">
        <w:rPr>
          <w:rFonts w:cs="Arial"/>
          <w:b/>
          <w:sz w:val="28"/>
          <w:szCs w:val="28"/>
          <w:highlight w:val="yellow"/>
        </w:rPr>
        <w:t>field</w:t>
      </w:r>
      <w:r w:rsidR="007241F3" w:rsidRPr="00956926">
        <w:rPr>
          <w:rFonts w:cs="Arial"/>
          <w:b/>
          <w:sz w:val="28"/>
          <w:szCs w:val="28"/>
        </w:rPr>
        <w:t xml:space="preserve"> of accreditation: </w:t>
      </w:r>
    </w:p>
    <w:p w:rsidR="007241F3" w:rsidRPr="00956926" w:rsidRDefault="007241F3" w:rsidP="007241F3">
      <w:pPr>
        <w:ind w:left="360"/>
        <w:rPr>
          <w:rFonts w:cs="Arial"/>
          <w:b/>
          <w:sz w:val="28"/>
          <w:szCs w:val="28"/>
        </w:rPr>
      </w:pPr>
    </w:p>
    <w:p w:rsidR="007241F3" w:rsidRPr="00956926" w:rsidRDefault="007241F3" w:rsidP="007241F3">
      <w:pPr>
        <w:ind w:left="360"/>
        <w:rPr>
          <w:rFonts w:cs="Arial"/>
          <w:b/>
        </w:rPr>
      </w:pPr>
      <w:r w:rsidRPr="00956926">
        <w:rPr>
          <w:rFonts w:cs="Arial"/>
        </w:rPr>
        <w:t xml:space="preserve">In the Inspection Body accreditation area, for Inspection and Inspection Body, BAB accreditation </w:t>
      </w:r>
      <w:r w:rsidRPr="00956926">
        <w:rPr>
          <w:rFonts w:cs="Arial"/>
        </w:rPr>
        <w:lastRenderedPageBreak/>
        <w:t>services are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7157"/>
      </w:tblGrid>
      <w:tr w:rsidR="007241F3" w:rsidRPr="00956926">
        <w:tc>
          <w:tcPr>
            <w:tcW w:w="8525" w:type="dxa"/>
            <w:gridSpan w:val="2"/>
            <w:shd w:val="clear" w:color="auto" w:fill="D6E3BC"/>
          </w:tcPr>
          <w:p w:rsidR="007241F3" w:rsidRPr="00956926" w:rsidRDefault="007241F3" w:rsidP="007F757A">
            <w:pPr>
              <w:ind w:left="360"/>
              <w:rPr>
                <w:rFonts w:cs="Arial"/>
                <w:b/>
              </w:rPr>
            </w:pPr>
            <w:r w:rsidRPr="00956926">
              <w:rPr>
                <w:rFonts w:cs="Arial"/>
                <w:b/>
              </w:rPr>
              <w:t>Fields of Inspection</w:t>
            </w:r>
          </w:p>
          <w:p w:rsidR="007241F3" w:rsidRPr="00956926" w:rsidRDefault="007241F3" w:rsidP="007F757A">
            <w:pPr>
              <w:ind w:left="360"/>
              <w:rPr>
                <w:rFonts w:cs="Arial"/>
              </w:rPr>
            </w:pPr>
          </w:p>
        </w:tc>
      </w:tr>
      <w:tr w:rsidR="007241F3" w:rsidRPr="00956926">
        <w:tc>
          <w:tcPr>
            <w:tcW w:w="1368" w:type="dxa"/>
            <w:vAlign w:val="center"/>
          </w:tcPr>
          <w:p w:rsidR="00714F3A" w:rsidRDefault="00714F3A" w:rsidP="00714F3A">
            <w:pPr>
              <w:widowControl/>
              <w:numPr>
                <w:ilvl w:val="0"/>
                <w:numId w:val="7"/>
              </w:numPr>
              <w:suppressAutoHyphens w:val="0"/>
              <w:jc w:val="both"/>
              <w:rPr>
                <w:rFonts w:cs="Arial"/>
              </w:rPr>
              <w:pPrChange w:id="374"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vAlign w:val="center"/>
          </w:tcPr>
          <w:p w:rsidR="00714F3A" w:rsidRDefault="007241F3" w:rsidP="00714F3A">
            <w:pPr>
              <w:autoSpaceDE w:val="0"/>
              <w:autoSpaceDN w:val="0"/>
              <w:adjustRightInd w:val="0"/>
              <w:rPr>
                <w:szCs w:val="24"/>
              </w:rPr>
              <w:pPrChange w:id="375" w:author="Monirul Pasha" w:date="2018-12-04T14:43:00Z">
                <w:pPr>
                  <w:autoSpaceDE w:val="0"/>
                  <w:autoSpaceDN w:val="0"/>
                  <w:adjustRightInd w:val="0"/>
                  <w:spacing w:before="100" w:beforeAutospacing="1" w:after="100" w:afterAutospacing="1"/>
                </w:pPr>
              </w:pPrChange>
            </w:pPr>
            <w:r w:rsidRPr="00956926">
              <w:rPr>
                <w:szCs w:val="24"/>
              </w:rPr>
              <w:t>Pressure equipment</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76"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77" w:author="Monirul Pasha" w:date="2018-12-04T14:43:00Z">
                <w:pPr>
                  <w:autoSpaceDE w:val="0"/>
                  <w:autoSpaceDN w:val="0"/>
                  <w:adjustRightInd w:val="0"/>
                  <w:spacing w:before="100" w:beforeAutospacing="1" w:after="100" w:afterAutospacing="1"/>
                </w:pPr>
              </w:pPrChange>
            </w:pPr>
            <w:r w:rsidRPr="00956926">
              <w:rPr>
                <w:szCs w:val="24"/>
              </w:rPr>
              <w:t>Vehicles carrying hazardous materials by road and railway (ADR, RID)</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78"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79" w:author="Monirul Pasha" w:date="2018-12-04T14:43:00Z">
                <w:pPr>
                  <w:autoSpaceDE w:val="0"/>
                  <w:autoSpaceDN w:val="0"/>
                  <w:adjustRightInd w:val="0"/>
                  <w:spacing w:before="100" w:beforeAutospacing="1" w:after="100" w:afterAutospacing="1"/>
                </w:pPr>
              </w:pPrChange>
            </w:pPr>
            <w:r w:rsidRPr="00956926">
              <w:rPr>
                <w:szCs w:val="24"/>
              </w:rPr>
              <w:t>Movable pressure equipment</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80"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81" w:author="Monirul Pasha" w:date="2018-12-04T14:43:00Z">
                <w:pPr>
                  <w:autoSpaceDE w:val="0"/>
                  <w:autoSpaceDN w:val="0"/>
                  <w:adjustRightInd w:val="0"/>
                  <w:spacing w:before="100" w:beforeAutospacing="1" w:after="100" w:afterAutospacing="1"/>
                </w:pPr>
              </w:pPrChange>
            </w:pPr>
            <w:r w:rsidRPr="00956926">
              <w:rPr>
                <w:szCs w:val="24"/>
              </w:rPr>
              <w:t>Measuring instruments</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82"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83" w:author="Monirul Pasha" w:date="2018-12-04T14:43:00Z">
                <w:pPr>
                  <w:autoSpaceDE w:val="0"/>
                  <w:autoSpaceDN w:val="0"/>
                  <w:adjustRightInd w:val="0"/>
                  <w:spacing w:before="100" w:beforeAutospacing="1" w:after="100" w:afterAutospacing="1"/>
                </w:pPr>
              </w:pPrChange>
            </w:pPr>
            <w:r w:rsidRPr="00956926">
              <w:rPr>
                <w:szCs w:val="24"/>
              </w:rPr>
              <w:t>Vehicles</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84"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85" w:author="Monirul Pasha" w:date="2018-12-04T14:43:00Z">
                <w:pPr>
                  <w:autoSpaceDE w:val="0"/>
                  <w:autoSpaceDN w:val="0"/>
                  <w:adjustRightInd w:val="0"/>
                  <w:spacing w:before="100" w:beforeAutospacing="1" w:after="100" w:afterAutospacing="1"/>
                </w:pPr>
              </w:pPrChange>
            </w:pPr>
            <w:r w:rsidRPr="00956926">
              <w:rPr>
                <w:szCs w:val="24"/>
              </w:rPr>
              <w:t>Petroleum and chemistry</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86"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87" w:author="Monirul Pasha" w:date="2018-12-04T14:43:00Z">
                <w:pPr>
                  <w:autoSpaceDE w:val="0"/>
                  <w:autoSpaceDN w:val="0"/>
                  <w:adjustRightInd w:val="0"/>
                  <w:spacing w:before="100" w:beforeAutospacing="1" w:after="100" w:afterAutospacing="1"/>
                </w:pPr>
              </w:pPrChange>
            </w:pPr>
            <w:r w:rsidRPr="00956926">
              <w:rPr>
                <w:szCs w:val="24"/>
              </w:rPr>
              <w:t>Lifts and lifting mechanisms</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88"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89" w:author="Monirul Pasha" w:date="2018-12-04T14:43:00Z">
                <w:pPr>
                  <w:autoSpaceDE w:val="0"/>
                  <w:autoSpaceDN w:val="0"/>
                  <w:adjustRightInd w:val="0"/>
                  <w:spacing w:before="100" w:beforeAutospacing="1" w:after="100" w:afterAutospacing="1"/>
                </w:pPr>
              </w:pPrChange>
            </w:pPr>
            <w:r w:rsidRPr="00956926">
              <w:rPr>
                <w:szCs w:val="24"/>
              </w:rPr>
              <w:t>Environment</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90"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91" w:author="Monirul Pasha" w:date="2018-12-04T14:43:00Z">
                <w:pPr>
                  <w:autoSpaceDE w:val="0"/>
                  <w:autoSpaceDN w:val="0"/>
                  <w:adjustRightInd w:val="0"/>
                  <w:spacing w:before="100" w:beforeAutospacing="1" w:after="100" w:afterAutospacing="1"/>
                </w:pPr>
              </w:pPrChange>
            </w:pPr>
            <w:r w:rsidRPr="00956926">
              <w:rPr>
                <w:szCs w:val="24"/>
              </w:rPr>
              <w:t>Products fit for human consumption, including food</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92"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93" w:author="Monirul Pasha" w:date="2018-12-04T14:43:00Z">
                <w:pPr>
                  <w:autoSpaceDE w:val="0"/>
                  <w:autoSpaceDN w:val="0"/>
                  <w:adjustRightInd w:val="0"/>
                  <w:spacing w:before="100" w:beforeAutospacing="1" w:after="100" w:afterAutospacing="1"/>
                </w:pPr>
              </w:pPrChange>
            </w:pPr>
            <w:r w:rsidRPr="00956926">
              <w:rPr>
                <w:szCs w:val="24"/>
              </w:rPr>
              <w:t>Equipment used in potentially explosive environment</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94"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95" w:author="Monirul Pasha" w:date="2018-12-04T14:43:00Z">
                <w:pPr>
                  <w:autoSpaceDE w:val="0"/>
                  <w:autoSpaceDN w:val="0"/>
                  <w:adjustRightInd w:val="0"/>
                  <w:spacing w:before="100" w:beforeAutospacing="1" w:after="100" w:afterAutospacing="1"/>
                </w:pPr>
              </w:pPrChange>
            </w:pPr>
            <w:r w:rsidRPr="00956926">
              <w:rPr>
                <w:szCs w:val="24"/>
              </w:rPr>
              <w:t>Agricultural products, including animal feed</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96"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97" w:author="Monirul Pasha" w:date="2018-12-04T14:43:00Z">
                <w:pPr>
                  <w:autoSpaceDE w:val="0"/>
                  <w:autoSpaceDN w:val="0"/>
                  <w:adjustRightInd w:val="0"/>
                  <w:spacing w:before="100" w:beforeAutospacing="1" w:after="100" w:afterAutospacing="1"/>
                </w:pPr>
              </w:pPrChange>
            </w:pPr>
            <w:r w:rsidRPr="00956926">
              <w:rPr>
                <w:szCs w:val="24"/>
              </w:rPr>
              <w:t>Building products and constructions</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398"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399" w:author="Monirul Pasha" w:date="2018-12-04T14:43:00Z">
                <w:pPr>
                  <w:autoSpaceDE w:val="0"/>
                  <w:autoSpaceDN w:val="0"/>
                  <w:adjustRightInd w:val="0"/>
                  <w:spacing w:before="100" w:beforeAutospacing="1" w:after="100" w:afterAutospacing="1"/>
                </w:pPr>
              </w:pPrChange>
            </w:pPr>
            <w:r w:rsidRPr="00956926">
              <w:rPr>
                <w:szCs w:val="24"/>
              </w:rPr>
              <w:t>Textile, leather and clothing</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400"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401" w:author="Monirul Pasha" w:date="2018-12-04T14:43:00Z">
                <w:pPr>
                  <w:autoSpaceDE w:val="0"/>
                  <w:autoSpaceDN w:val="0"/>
                  <w:adjustRightInd w:val="0"/>
                  <w:spacing w:before="100" w:beforeAutospacing="1" w:after="100" w:afterAutospacing="1"/>
                </w:pPr>
              </w:pPrChange>
            </w:pPr>
            <w:r w:rsidRPr="00956926">
              <w:rPr>
                <w:szCs w:val="24"/>
              </w:rPr>
              <w:t>Electrical products and equipment, telecommunications, electronics</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402"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403" w:author="Monirul Pasha" w:date="2018-12-04T14:43:00Z">
                <w:pPr>
                  <w:autoSpaceDE w:val="0"/>
                  <w:autoSpaceDN w:val="0"/>
                  <w:adjustRightInd w:val="0"/>
                  <w:spacing w:before="100" w:beforeAutospacing="1" w:after="100" w:afterAutospacing="1"/>
                </w:pPr>
              </w:pPrChange>
            </w:pPr>
            <w:r w:rsidRPr="00956926">
              <w:rPr>
                <w:szCs w:val="24"/>
              </w:rPr>
              <w:t>Protective devices and equipment</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404"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405" w:author="Monirul Pasha" w:date="2018-12-04T14:43:00Z">
                <w:pPr>
                  <w:autoSpaceDE w:val="0"/>
                  <w:autoSpaceDN w:val="0"/>
                  <w:adjustRightInd w:val="0"/>
                  <w:spacing w:before="100" w:beforeAutospacing="1" w:after="100" w:afterAutospacing="1"/>
                </w:pPr>
              </w:pPrChange>
            </w:pPr>
            <w:r w:rsidRPr="00956926">
              <w:rPr>
                <w:szCs w:val="24"/>
              </w:rPr>
              <w:t>Organic production</w:t>
            </w:r>
          </w:p>
        </w:tc>
      </w:tr>
      <w:tr w:rsidR="007241F3" w:rsidRPr="00956926">
        <w:tc>
          <w:tcPr>
            <w:tcW w:w="1368" w:type="dxa"/>
          </w:tcPr>
          <w:p w:rsidR="00714F3A" w:rsidRDefault="00714F3A" w:rsidP="00714F3A">
            <w:pPr>
              <w:widowControl/>
              <w:numPr>
                <w:ilvl w:val="0"/>
                <w:numId w:val="7"/>
              </w:numPr>
              <w:suppressAutoHyphens w:val="0"/>
              <w:jc w:val="both"/>
              <w:rPr>
                <w:rFonts w:cs="Arial"/>
              </w:rPr>
              <w:pPrChange w:id="406" w:author="Monirul Pasha" w:date="2018-12-04T14:43:00Z">
                <w:pPr>
                  <w:widowControl/>
                  <w:numPr>
                    <w:numId w:val="7"/>
                  </w:numPr>
                  <w:tabs>
                    <w:tab w:val="num" w:pos="720"/>
                  </w:tabs>
                  <w:suppressAutoHyphens w:val="0"/>
                  <w:spacing w:before="100" w:beforeAutospacing="1" w:after="100" w:afterAutospacing="1"/>
                  <w:ind w:left="720" w:hanging="360"/>
                  <w:jc w:val="both"/>
                </w:pPr>
              </w:pPrChange>
            </w:pPr>
          </w:p>
        </w:tc>
        <w:tc>
          <w:tcPr>
            <w:tcW w:w="7157" w:type="dxa"/>
          </w:tcPr>
          <w:p w:rsidR="00714F3A" w:rsidRDefault="007241F3" w:rsidP="00714F3A">
            <w:pPr>
              <w:autoSpaceDE w:val="0"/>
              <w:autoSpaceDN w:val="0"/>
              <w:adjustRightInd w:val="0"/>
              <w:rPr>
                <w:szCs w:val="24"/>
              </w:rPr>
              <w:pPrChange w:id="407" w:author="Monirul Pasha" w:date="2018-12-04T14:43:00Z">
                <w:pPr>
                  <w:autoSpaceDE w:val="0"/>
                  <w:autoSpaceDN w:val="0"/>
                  <w:adjustRightInd w:val="0"/>
                  <w:spacing w:before="100" w:beforeAutospacing="1" w:after="100" w:afterAutospacing="1"/>
                </w:pPr>
              </w:pPrChange>
            </w:pPr>
            <w:r w:rsidRPr="00956926">
              <w:rPr>
                <w:szCs w:val="24"/>
              </w:rPr>
              <w:t>Other</w:t>
            </w:r>
          </w:p>
        </w:tc>
      </w:tr>
    </w:tbl>
    <w:p w:rsidR="007241F3" w:rsidRPr="00956926" w:rsidRDefault="007241F3" w:rsidP="007241F3">
      <w:pPr>
        <w:rPr>
          <w:rFonts w:cs="Arial"/>
        </w:rPr>
      </w:pPr>
    </w:p>
    <w:p w:rsidR="007241F3" w:rsidRPr="00956926" w:rsidRDefault="00292AB2" w:rsidP="007241F3">
      <w:pPr>
        <w:ind w:left="360"/>
        <w:rPr>
          <w:rFonts w:cs="Arial"/>
        </w:rPr>
      </w:pPr>
      <w:r w:rsidRPr="00956926">
        <w:rPr>
          <w:rFonts w:cs="Arial"/>
        </w:rPr>
        <w:t xml:space="preserve">      </w:t>
      </w:r>
      <w:r w:rsidRPr="00956926">
        <w:rPr>
          <w:rFonts w:cs="Arial"/>
          <w:szCs w:val="24"/>
        </w:rPr>
        <w:t xml:space="preserve">N.B: </w:t>
      </w:r>
      <w:r w:rsidR="007241F3" w:rsidRPr="00956926">
        <w:rPr>
          <w:rFonts w:cs="Arial"/>
        </w:rPr>
        <w:t>A separate application is required for each Inspection</w:t>
      </w:r>
      <w:r w:rsidR="00D172C1">
        <w:rPr>
          <w:rFonts w:cs="Arial"/>
        </w:rPr>
        <w:t xml:space="preserve"> Body facility</w:t>
      </w:r>
      <w:r w:rsidR="007241F3" w:rsidRPr="00956926">
        <w:rPr>
          <w:rFonts w:cs="Arial"/>
        </w:rPr>
        <w:t>.</w:t>
      </w:r>
    </w:p>
    <w:p w:rsidR="007241F3" w:rsidRPr="00956926" w:rsidRDefault="007241F3" w:rsidP="007241F3">
      <w:pPr>
        <w:rPr>
          <w:rFonts w:cs="Arial"/>
        </w:rPr>
      </w:pPr>
    </w:p>
    <w:p w:rsidR="007241F3" w:rsidRPr="00956926" w:rsidRDefault="007241F3" w:rsidP="007241F3">
      <w:pPr>
        <w:ind w:left="360"/>
        <w:jc w:val="both"/>
        <w:rPr>
          <w:rFonts w:cs="Arial"/>
        </w:rPr>
      </w:pPr>
      <w:r w:rsidRPr="00956926">
        <w:rPr>
          <w:rFonts w:cs="Arial"/>
        </w:rPr>
        <w:t xml:space="preserve">BAB also offers ‘corporate accreditation’ covering multi-program, multi-field and/or multiple site </w:t>
      </w:r>
      <w:r w:rsidR="005F50AA" w:rsidRPr="00956926">
        <w:rPr>
          <w:rFonts w:cs="Arial"/>
        </w:rPr>
        <w:t>organizations</w:t>
      </w:r>
      <w:r w:rsidRPr="00956926">
        <w:rPr>
          <w:rFonts w:cs="Arial"/>
        </w:rPr>
        <w:t xml:space="preserve">. Special conditions apply to corporate accreditations. </w:t>
      </w:r>
    </w:p>
    <w:p w:rsidR="007241F3" w:rsidRPr="00956926" w:rsidRDefault="007241F3" w:rsidP="007241F3">
      <w:pPr>
        <w:jc w:val="both"/>
        <w:rPr>
          <w:rFonts w:cs="Arial"/>
        </w:rPr>
      </w:pPr>
    </w:p>
    <w:p w:rsidR="007241F3" w:rsidRPr="00956926" w:rsidRDefault="007241F3" w:rsidP="007241F3">
      <w:pPr>
        <w:widowControl/>
        <w:numPr>
          <w:ilvl w:val="0"/>
          <w:numId w:val="12"/>
        </w:numPr>
        <w:suppressAutoHyphens w:val="0"/>
        <w:jc w:val="both"/>
        <w:rPr>
          <w:rFonts w:cs="Arial"/>
          <w:b/>
          <w:sz w:val="28"/>
          <w:szCs w:val="28"/>
        </w:rPr>
      </w:pPr>
      <w:r w:rsidRPr="00956926">
        <w:rPr>
          <w:rFonts w:cs="Arial"/>
          <w:b/>
          <w:sz w:val="28"/>
          <w:szCs w:val="28"/>
        </w:rPr>
        <w:t>Authorized Representative</w:t>
      </w:r>
    </w:p>
    <w:p w:rsidR="007241F3" w:rsidRPr="00956926" w:rsidRDefault="007241F3" w:rsidP="007241F3">
      <w:pPr>
        <w:jc w:val="both"/>
        <w:rPr>
          <w:rFonts w:cs="Arial"/>
        </w:rPr>
      </w:pPr>
    </w:p>
    <w:p w:rsidR="007241F3" w:rsidRPr="00956926" w:rsidRDefault="007241F3" w:rsidP="007241F3">
      <w:pPr>
        <w:ind w:left="360"/>
        <w:jc w:val="both"/>
        <w:rPr>
          <w:rFonts w:cs="Arial"/>
        </w:rPr>
      </w:pPr>
      <w:r w:rsidRPr="00956926">
        <w:rPr>
          <w:rFonts w:cs="Arial"/>
        </w:rPr>
        <w:t>The Authorized Representative is the person nominated by management to represent it in all matters relating to accreditation of its facility. This person must formally accept the nomination by signing the attached Acceptance of Nomination. A facility may nominate any of its employees as its Authorized Representative but BAB recommends the appointment of an officer of appropriate seniority who has an appreciation of and an interest in the facility’s activities and the standard of its performance.</w:t>
      </w:r>
    </w:p>
    <w:p w:rsidR="007241F3" w:rsidRPr="00956926" w:rsidRDefault="007241F3" w:rsidP="007241F3">
      <w:pPr>
        <w:jc w:val="both"/>
        <w:rPr>
          <w:rFonts w:cs="Arial"/>
        </w:rPr>
      </w:pPr>
    </w:p>
    <w:p w:rsidR="007241F3" w:rsidRPr="00956926" w:rsidRDefault="007241F3" w:rsidP="007241F3">
      <w:pPr>
        <w:ind w:left="360"/>
        <w:jc w:val="both"/>
        <w:rPr>
          <w:rFonts w:cs="Arial"/>
        </w:rPr>
      </w:pPr>
      <w:r w:rsidRPr="00956926">
        <w:rPr>
          <w:rFonts w:cs="Arial"/>
        </w:rPr>
        <w:t>A facility may nominate one person as the Authorized Representative for more than one site, or in more than one field of Inspection, or for more than one BAB accreditation program. Often this arrangement enhances liaison with BAB. The functions of the Authorized Representative are distinct from those of an individual recognized by BAB for activities related to reporting or technical coordination (e.g. BAB approved signatory). The Authorized Representative may also have such responsibilities, but these are not essential for their role as the Authorized Representative.</w:t>
      </w:r>
    </w:p>
    <w:p w:rsidR="007241F3" w:rsidRPr="00956926" w:rsidRDefault="007241F3" w:rsidP="007241F3">
      <w:pPr>
        <w:rPr>
          <w:rFonts w:cs="Arial"/>
        </w:rPr>
      </w:pPr>
    </w:p>
    <w:p w:rsidR="007241F3" w:rsidRPr="00956926" w:rsidRDefault="007241F3" w:rsidP="007241F3">
      <w:pPr>
        <w:widowControl/>
        <w:numPr>
          <w:ilvl w:val="0"/>
          <w:numId w:val="12"/>
        </w:numPr>
        <w:suppressAutoHyphens w:val="0"/>
        <w:rPr>
          <w:rFonts w:cs="Arial"/>
          <w:b/>
          <w:sz w:val="28"/>
          <w:szCs w:val="28"/>
        </w:rPr>
      </w:pPr>
      <w:r w:rsidRPr="00956926">
        <w:rPr>
          <w:rFonts w:cs="Arial"/>
          <w:b/>
          <w:sz w:val="28"/>
          <w:szCs w:val="28"/>
        </w:rPr>
        <w:t>Facility Contact</w:t>
      </w:r>
    </w:p>
    <w:p w:rsidR="007241F3" w:rsidRPr="00956926" w:rsidRDefault="007241F3" w:rsidP="007241F3">
      <w:pPr>
        <w:rPr>
          <w:rFonts w:cs="Arial"/>
        </w:rPr>
      </w:pPr>
    </w:p>
    <w:p w:rsidR="007241F3" w:rsidRPr="00956926" w:rsidRDefault="007241F3" w:rsidP="007241F3">
      <w:pPr>
        <w:ind w:left="360"/>
        <w:jc w:val="both"/>
        <w:rPr>
          <w:rFonts w:cs="Arial"/>
        </w:rPr>
      </w:pPr>
      <w:r w:rsidRPr="00956926">
        <w:rPr>
          <w:rFonts w:cs="Arial"/>
        </w:rPr>
        <w:t>It is possible to list a contact person for the facility other than the Authorized Representative. The contact person is listed in the BAB Directory and in our records as the person to contact with inquiries about the facility’s activities (i.e. from potential clients).</w:t>
      </w:r>
    </w:p>
    <w:p w:rsidR="007241F3" w:rsidRPr="00956926" w:rsidRDefault="007241F3" w:rsidP="00D172C1">
      <w:pPr>
        <w:jc w:val="both"/>
        <w:rPr>
          <w:rFonts w:cs="Arial"/>
        </w:rPr>
      </w:pPr>
    </w:p>
    <w:p w:rsidR="007241F3" w:rsidRPr="00956926" w:rsidRDefault="007241F3" w:rsidP="007241F3">
      <w:pPr>
        <w:widowControl/>
        <w:numPr>
          <w:ilvl w:val="0"/>
          <w:numId w:val="12"/>
        </w:numPr>
        <w:suppressAutoHyphens w:val="0"/>
        <w:rPr>
          <w:rFonts w:cs="Arial"/>
          <w:b/>
          <w:sz w:val="28"/>
          <w:szCs w:val="28"/>
        </w:rPr>
      </w:pPr>
      <w:r w:rsidRPr="00956926">
        <w:rPr>
          <w:rFonts w:cs="Arial"/>
          <w:b/>
          <w:sz w:val="28"/>
          <w:szCs w:val="28"/>
        </w:rPr>
        <w:t>Application Fee</w:t>
      </w:r>
    </w:p>
    <w:p w:rsidR="007241F3" w:rsidRPr="00956926" w:rsidRDefault="007241F3" w:rsidP="007241F3">
      <w:pPr>
        <w:rPr>
          <w:rFonts w:cs="Arial"/>
        </w:rPr>
      </w:pPr>
    </w:p>
    <w:p w:rsidR="007241F3" w:rsidRPr="00956926" w:rsidRDefault="007241F3" w:rsidP="007241F3">
      <w:pPr>
        <w:ind w:left="360"/>
        <w:jc w:val="both"/>
        <w:rPr>
          <w:rFonts w:cs="Arial"/>
        </w:rPr>
      </w:pPr>
      <w:r w:rsidRPr="00956926">
        <w:rPr>
          <w:rFonts w:cs="Arial"/>
        </w:rPr>
        <w:t>Details of the application fees can be found in BAB’s Fee Schedules, available from the BAB website.</w:t>
      </w:r>
    </w:p>
    <w:p w:rsidR="007241F3" w:rsidRPr="00956926" w:rsidRDefault="007241F3" w:rsidP="007241F3">
      <w:pPr>
        <w:rPr>
          <w:rFonts w:cs="Arial"/>
        </w:rPr>
      </w:pPr>
    </w:p>
    <w:p w:rsidR="007241F3" w:rsidRPr="00956926" w:rsidRDefault="007241F3" w:rsidP="007241F3">
      <w:pPr>
        <w:ind w:left="360"/>
        <w:jc w:val="both"/>
        <w:rPr>
          <w:rFonts w:cs="Arial"/>
        </w:rPr>
      </w:pPr>
      <w:r w:rsidRPr="00956926">
        <w:rPr>
          <w:rFonts w:cs="Arial"/>
        </w:rPr>
        <w:t xml:space="preserve">If an initial assessment has not been conducted within twelve months of the application date and the delay has been caused primarily by the applicant, an additional application fee will be charged. If the application is still pending two years after the application date, the application will </w:t>
      </w:r>
      <w:r w:rsidRPr="00956926">
        <w:rPr>
          <w:rFonts w:cs="Arial"/>
        </w:rPr>
        <w:lastRenderedPageBreak/>
        <w:t>lapse.</w:t>
      </w:r>
    </w:p>
    <w:p w:rsidR="007241F3" w:rsidRPr="00956926" w:rsidRDefault="007241F3" w:rsidP="007241F3">
      <w:pPr>
        <w:rPr>
          <w:rFonts w:cs="Arial"/>
          <w:b/>
        </w:rPr>
      </w:pPr>
    </w:p>
    <w:p w:rsidR="007241F3" w:rsidRPr="00956926" w:rsidRDefault="007241F3" w:rsidP="007241F3">
      <w:pPr>
        <w:widowControl/>
        <w:numPr>
          <w:ilvl w:val="0"/>
          <w:numId w:val="12"/>
        </w:numPr>
        <w:suppressAutoHyphens w:val="0"/>
        <w:rPr>
          <w:rFonts w:cs="Arial"/>
          <w:b/>
          <w:sz w:val="28"/>
          <w:szCs w:val="28"/>
        </w:rPr>
      </w:pPr>
      <w:r w:rsidRPr="00956926">
        <w:rPr>
          <w:rFonts w:cs="Arial"/>
          <w:b/>
          <w:sz w:val="28"/>
          <w:szCs w:val="28"/>
        </w:rPr>
        <w:t>Information on BAB</w:t>
      </w:r>
    </w:p>
    <w:p w:rsidR="007241F3" w:rsidRPr="00956926" w:rsidRDefault="007241F3" w:rsidP="007241F3">
      <w:pPr>
        <w:rPr>
          <w:rFonts w:cs="Arial"/>
        </w:rPr>
      </w:pPr>
    </w:p>
    <w:p w:rsidR="007241F3" w:rsidRPr="00956926" w:rsidRDefault="007241F3" w:rsidP="007241F3">
      <w:pPr>
        <w:ind w:left="360"/>
        <w:rPr>
          <w:rFonts w:cs="Arial"/>
        </w:rPr>
      </w:pPr>
      <w:r w:rsidRPr="00956926">
        <w:rPr>
          <w:rFonts w:cs="Arial"/>
        </w:rPr>
        <w:t>Before lodging an application for accreditation, you should closely examine the following documents:</w:t>
      </w:r>
    </w:p>
    <w:p w:rsidR="007241F3" w:rsidRPr="00956926" w:rsidRDefault="007241F3" w:rsidP="007241F3">
      <w:pPr>
        <w:rPr>
          <w:rFonts w:cs="Arial"/>
        </w:rPr>
      </w:pPr>
    </w:p>
    <w:p w:rsidR="007241F3" w:rsidRPr="00956926" w:rsidRDefault="007241F3" w:rsidP="007241F3">
      <w:pPr>
        <w:widowControl/>
        <w:numPr>
          <w:ilvl w:val="1"/>
          <w:numId w:val="12"/>
        </w:numPr>
        <w:suppressAutoHyphens w:val="0"/>
        <w:ind w:left="840" w:hanging="480"/>
        <w:rPr>
          <w:rFonts w:cs="Arial"/>
        </w:rPr>
      </w:pPr>
      <w:r w:rsidRPr="00956926">
        <w:rPr>
          <w:rFonts w:cs="Arial"/>
        </w:rPr>
        <w:t>BAB Accreditation Procedure;</w:t>
      </w:r>
    </w:p>
    <w:p w:rsidR="007241F3" w:rsidRPr="00956926" w:rsidRDefault="007241F3" w:rsidP="007241F3">
      <w:pPr>
        <w:widowControl/>
        <w:numPr>
          <w:ilvl w:val="1"/>
          <w:numId w:val="12"/>
        </w:numPr>
        <w:suppressAutoHyphens w:val="0"/>
        <w:ind w:left="840" w:hanging="480"/>
        <w:rPr>
          <w:rFonts w:cs="Arial"/>
        </w:rPr>
      </w:pPr>
      <w:r w:rsidRPr="00956926">
        <w:rPr>
          <w:rFonts w:cs="Arial"/>
        </w:rPr>
        <w:t>The international standard applicable to the accreditation;</w:t>
      </w:r>
    </w:p>
    <w:p w:rsidR="007241F3" w:rsidRPr="00956926" w:rsidRDefault="007241F3" w:rsidP="007241F3">
      <w:pPr>
        <w:widowControl/>
        <w:numPr>
          <w:ilvl w:val="1"/>
          <w:numId w:val="12"/>
        </w:numPr>
        <w:suppressAutoHyphens w:val="0"/>
        <w:ind w:left="840" w:hanging="480"/>
        <w:rPr>
          <w:rFonts w:cs="Arial"/>
        </w:rPr>
      </w:pPr>
      <w:r w:rsidRPr="00956926">
        <w:rPr>
          <w:rFonts w:cs="Arial"/>
        </w:rPr>
        <w:t>The application document relevant to your area of operation;</w:t>
      </w:r>
    </w:p>
    <w:p w:rsidR="007241F3" w:rsidRPr="00956926" w:rsidRDefault="007241F3" w:rsidP="007241F3">
      <w:pPr>
        <w:widowControl/>
        <w:numPr>
          <w:ilvl w:val="1"/>
          <w:numId w:val="12"/>
        </w:numPr>
        <w:suppressAutoHyphens w:val="0"/>
        <w:ind w:left="840" w:hanging="480"/>
        <w:rPr>
          <w:rFonts w:cs="Arial"/>
        </w:rPr>
      </w:pPr>
      <w:r w:rsidRPr="00956926">
        <w:rPr>
          <w:rFonts w:cs="Arial"/>
        </w:rPr>
        <w:t>BAB’s Terms and Condition for maintaining Accreditation.</w:t>
      </w:r>
    </w:p>
    <w:p w:rsidR="007241F3" w:rsidRPr="00956926" w:rsidRDefault="007241F3" w:rsidP="007241F3">
      <w:pPr>
        <w:rPr>
          <w:rFonts w:cs="Arial"/>
        </w:rPr>
      </w:pPr>
    </w:p>
    <w:p w:rsidR="007241F3" w:rsidRPr="00956926" w:rsidRDefault="007241F3" w:rsidP="007241F3">
      <w:pPr>
        <w:ind w:left="360"/>
        <w:jc w:val="both"/>
        <w:rPr>
          <w:rFonts w:cs="Arial"/>
        </w:rPr>
      </w:pPr>
      <w:r w:rsidRPr="00956926">
        <w:rPr>
          <w:rFonts w:cs="Arial"/>
        </w:rPr>
        <w:t>BAB staff will be pleased to answer any questions you may have on BAB’s requirements for accreditation or the processing of your application for accreditation.</w:t>
      </w:r>
    </w:p>
    <w:p w:rsidR="007241F3" w:rsidRPr="00956926" w:rsidRDefault="007241F3" w:rsidP="007241F3">
      <w:pPr>
        <w:rPr>
          <w:rFonts w:cs="Arial"/>
        </w:rPr>
      </w:pPr>
    </w:p>
    <w:p w:rsidR="007241F3" w:rsidRPr="00956926" w:rsidRDefault="007241F3" w:rsidP="007241F3">
      <w:pPr>
        <w:numPr>
          <w:ilvl w:val="0"/>
          <w:numId w:val="12"/>
        </w:numPr>
        <w:rPr>
          <w:rFonts w:cs="Arial"/>
          <w:b/>
          <w:sz w:val="28"/>
          <w:szCs w:val="28"/>
        </w:rPr>
      </w:pPr>
      <w:r w:rsidRPr="00956926">
        <w:rPr>
          <w:rFonts w:cs="Arial"/>
          <w:b/>
          <w:sz w:val="28"/>
          <w:szCs w:val="28"/>
        </w:rPr>
        <w:t>Supporting Information</w:t>
      </w:r>
    </w:p>
    <w:p w:rsidR="007241F3" w:rsidRPr="00956926" w:rsidRDefault="007241F3" w:rsidP="007241F3">
      <w:pPr>
        <w:rPr>
          <w:rFonts w:cs="Arial"/>
        </w:rPr>
      </w:pPr>
    </w:p>
    <w:p w:rsidR="007241F3" w:rsidRPr="00956926" w:rsidRDefault="007241F3" w:rsidP="007241F3">
      <w:pPr>
        <w:ind w:left="360"/>
        <w:jc w:val="both"/>
        <w:rPr>
          <w:rFonts w:cs="Arial"/>
        </w:rPr>
      </w:pPr>
      <w:r w:rsidRPr="00956926">
        <w:rPr>
          <w:rFonts w:cs="Arial"/>
        </w:rPr>
        <w:t xml:space="preserve">In order to process </w:t>
      </w:r>
      <w:del w:id="408" w:author="Mahbubur Rahman" w:date="2018-12-11T00:30:00Z">
        <w:r w:rsidRPr="00956926" w:rsidDel="00880541">
          <w:rPr>
            <w:rFonts w:cs="Arial"/>
          </w:rPr>
          <w:delText xml:space="preserve">your </w:delText>
        </w:r>
      </w:del>
      <w:r w:rsidRPr="00956926">
        <w:rPr>
          <w:rFonts w:cs="Arial"/>
        </w:rPr>
        <w:t xml:space="preserve">application for accreditation, </w:t>
      </w:r>
      <w:ins w:id="409" w:author="Mahbubur Rahman" w:date="2018-12-11T00:30:00Z">
        <w:r w:rsidR="00880541">
          <w:rPr>
            <w:rFonts w:cs="Arial"/>
          </w:rPr>
          <w:t>BAB</w:t>
        </w:r>
      </w:ins>
      <w:del w:id="410" w:author="Mahbubur Rahman" w:date="2018-12-11T00:30:00Z">
        <w:r w:rsidRPr="00956926" w:rsidDel="00880541">
          <w:rPr>
            <w:rFonts w:cs="Arial"/>
          </w:rPr>
          <w:delText>we</w:delText>
        </w:r>
      </w:del>
      <w:r w:rsidRPr="00956926">
        <w:rPr>
          <w:rFonts w:cs="Arial"/>
        </w:rPr>
        <w:t xml:space="preserve"> need</w:t>
      </w:r>
      <w:ins w:id="411" w:author="Mahbubur Rahman" w:date="2018-12-11T00:30:00Z">
        <w:r w:rsidR="00880541">
          <w:rPr>
            <w:rFonts w:cs="Arial"/>
          </w:rPr>
          <w:t>s</w:t>
        </w:r>
      </w:ins>
      <w:r w:rsidRPr="00956926">
        <w:rPr>
          <w:rFonts w:cs="Arial"/>
        </w:rPr>
        <w:t xml:space="preserve"> to know the scope of </w:t>
      </w:r>
      <w:proofErr w:type="gramStart"/>
      <w:r w:rsidRPr="00956926">
        <w:rPr>
          <w:rFonts w:cs="Arial"/>
        </w:rPr>
        <w:t xml:space="preserve">accreditation </w:t>
      </w:r>
      <w:proofErr w:type="gramEnd"/>
      <w:del w:id="412" w:author="Mahbubur Rahman" w:date="2018-12-11T00:31:00Z">
        <w:r w:rsidRPr="00956926" w:rsidDel="00880541">
          <w:rPr>
            <w:rFonts w:cs="Arial"/>
          </w:rPr>
          <w:delText>you r</w:delText>
        </w:r>
      </w:del>
      <w:del w:id="413" w:author="Mahbubur Rahman" w:date="2018-12-11T00:30:00Z">
        <w:r w:rsidRPr="00956926" w:rsidDel="00880541">
          <w:rPr>
            <w:rFonts w:cs="Arial"/>
          </w:rPr>
          <w:delText>equire</w:delText>
        </w:r>
      </w:del>
      <w:r w:rsidRPr="00956926">
        <w:rPr>
          <w:rFonts w:cs="Arial"/>
        </w:rPr>
        <w:t xml:space="preserve">, and </w:t>
      </w:r>
      <w:del w:id="414" w:author="Mahbubur Rahman" w:date="2018-12-11T00:31:00Z">
        <w:r w:rsidRPr="00956926" w:rsidDel="00880541">
          <w:rPr>
            <w:rFonts w:cs="Arial"/>
          </w:rPr>
          <w:delText xml:space="preserve">we must have </w:delText>
        </w:r>
      </w:del>
      <w:r w:rsidRPr="00956926">
        <w:rPr>
          <w:rFonts w:cs="Arial"/>
        </w:rPr>
        <w:t xml:space="preserve">current information on the staffing, accommodation, equipment and administration of </w:t>
      </w:r>
      <w:ins w:id="415" w:author="Mahbubur Rahman" w:date="2018-12-11T00:31:00Z">
        <w:r w:rsidR="00880541">
          <w:rPr>
            <w:rFonts w:cs="Arial"/>
          </w:rPr>
          <w:t xml:space="preserve">applicant </w:t>
        </w:r>
      </w:ins>
      <w:del w:id="416" w:author="Mahbubur Rahman" w:date="2018-12-11T00:31:00Z">
        <w:r w:rsidRPr="00956926" w:rsidDel="00880541">
          <w:rPr>
            <w:rFonts w:cs="Arial"/>
          </w:rPr>
          <w:delText>your</w:delText>
        </w:r>
      </w:del>
      <w:r w:rsidRPr="00956926">
        <w:rPr>
          <w:rFonts w:cs="Arial"/>
        </w:rPr>
        <w:t xml:space="preserve"> facility. This information is normally provided when </w:t>
      </w:r>
      <w:ins w:id="417" w:author="Mahbubur Rahman" w:date="2018-12-11T00:32:00Z">
        <w:r w:rsidR="00880541">
          <w:rPr>
            <w:rFonts w:cs="Arial"/>
          </w:rPr>
          <w:t xml:space="preserve">applicant </w:t>
        </w:r>
      </w:ins>
      <w:del w:id="418" w:author="Mahbubur Rahman" w:date="2018-12-11T00:32:00Z">
        <w:r w:rsidRPr="00956926" w:rsidDel="00880541">
          <w:rPr>
            <w:rFonts w:cs="Arial"/>
          </w:rPr>
          <w:delText>you</w:delText>
        </w:r>
      </w:del>
      <w:r w:rsidRPr="00956926">
        <w:rPr>
          <w:rFonts w:cs="Arial"/>
        </w:rPr>
        <w:t xml:space="preserve"> complete and return the Assessment Information Document. </w:t>
      </w:r>
    </w:p>
    <w:p w:rsidR="007241F3" w:rsidRPr="00956926" w:rsidDel="007F757A" w:rsidRDefault="00D172C1" w:rsidP="007241F3">
      <w:pPr>
        <w:jc w:val="both"/>
        <w:rPr>
          <w:del w:id="419" w:author="Monirul Pasha" w:date="2018-12-04T14:43:00Z"/>
          <w:rFonts w:cs="Arial"/>
        </w:rPr>
      </w:pPr>
      <w:del w:id="420" w:author="Monirul Pasha" w:date="2018-12-04T14:43:00Z">
        <w:r w:rsidDel="007F757A">
          <w:rPr>
            <w:rFonts w:cs="Arial"/>
          </w:rPr>
          <w:br w:type="page"/>
        </w:r>
      </w:del>
    </w:p>
    <w:p w:rsidR="00714F3A" w:rsidRDefault="007241F3" w:rsidP="00714F3A">
      <w:pPr>
        <w:jc w:val="both"/>
        <w:rPr>
          <w:rFonts w:cs="Arial"/>
          <w:b/>
          <w:sz w:val="28"/>
          <w:szCs w:val="28"/>
        </w:rPr>
        <w:pPrChange w:id="421" w:author="Monirul Pasha" w:date="2018-12-04T14:43:00Z">
          <w:pPr>
            <w:numPr>
              <w:numId w:val="12"/>
            </w:numPr>
            <w:ind w:left="720" w:hanging="360"/>
          </w:pPr>
        </w:pPrChange>
      </w:pPr>
      <w:r w:rsidRPr="00956926">
        <w:rPr>
          <w:rFonts w:cs="Arial"/>
          <w:b/>
          <w:sz w:val="28"/>
          <w:szCs w:val="28"/>
        </w:rPr>
        <w:lastRenderedPageBreak/>
        <w:t>Privacy</w:t>
      </w:r>
    </w:p>
    <w:p w:rsidR="007241F3" w:rsidRPr="00956926" w:rsidRDefault="007241F3" w:rsidP="007241F3">
      <w:pPr>
        <w:rPr>
          <w:rFonts w:cs="Arial"/>
        </w:rPr>
      </w:pPr>
    </w:p>
    <w:p w:rsidR="007241F3" w:rsidRDefault="007241F3" w:rsidP="00D172C1">
      <w:pPr>
        <w:ind w:left="360"/>
        <w:jc w:val="both"/>
        <w:rPr>
          <w:rFonts w:cs="Arial"/>
        </w:rPr>
      </w:pPr>
      <w:r w:rsidRPr="00956926">
        <w:rPr>
          <w:rFonts w:cs="Arial"/>
        </w:rPr>
        <w:t>BAB respects and upholds the rights of individuals to privacy protection under the National Privacy Principles. A copy of BAB’s Privacy Policy can be obtained from the BAB website. This policy describes how BAB manages the personal information we hold.</w:t>
      </w:r>
    </w:p>
    <w:p w:rsidR="00C049A2" w:rsidRDefault="00C049A2" w:rsidP="00D172C1">
      <w:pPr>
        <w:ind w:left="360"/>
        <w:jc w:val="both"/>
        <w:rPr>
          <w:rFonts w:cs="Arial"/>
        </w:rPr>
      </w:pPr>
    </w:p>
    <w:p w:rsidR="00C049A2" w:rsidRDefault="00C049A2" w:rsidP="00D172C1">
      <w:pPr>
        <w:ind w:left="360"/>
        <w:jc w:val="both"/>
        <w:rPr>
          <w:rFonts w:cs="Arial"/>
        </w:rPr>
      </w:pPr>
    </w:p>
    <w:p w:rsidR="00C049A2" w:rsidRDefault="00C049A2" w:rsidP="00D172C1">
      <w:pPr>
        <w:ind w:left="360"/>
        <w:jc w:val="both"/>
        <w:rPr>
          <w:rFonts w:cs="Arial"/>
        </w:rPr>
      </w:pPr>
    </w:p>
    <w:p w:rsidR="007F757A" w:rsidRDefault="007F757A">
      <w:pPr>
        <w:widowControl/>
        <w:suppressAutoHyphens w:val="0"/>
        <w:rPr>
          <w:ins w:id="422" w:author="Monirul Pasha" w:date="2018-12-04T14:43:00Z"/>
          <w:rFonts w:cs="Arial"/>
          <w:b/>
          <w:sz w:val="28"/>
          <w:szCs w:val="28"/>
          <w:highlight w:val="yellow"/>
        </w:rPr>
      </w:pPr>
      <w:ins w:id="423" w:author="Monirul Pasha" w:date="2018-12-04T14:43:00Z">
        <w:r>
          <w:rPr>
            <w:rFonts w:cs="Arial"/>
            <w:b/>
            <w:sz w:val="28"/>
            <w:szCs w:val="28"/>
            <w:highlight w:val="yellow"/>
          </w:rPr>
          <w:br w:type="page"/>
        </w:r>
      </w:ins>
    </w:p>
    <w:p w:rsidR="00714F3A" w:rsidRDefault="00C049A2" w:rsidP="00714F3A">
      <w:pPr>
        <w:widowControl/>
        <w:suppressAutoHyphens w:val="0"/>
        <w:autoSpaceDE w:val="0"/>
        <w:autoSpaceDN w:val="0"/>
        <w:adjustRightInd w:val="0"/>
        <w:jc w:val="center"/>
        <w:rPr>
          <w:rFonts w:cs="Arial"/>
          <w:b/>
          <w:sz w:val="28"/>
          <w:szCs w:val="28"/>
          <w:highlight w:val="yellow"/>
        </w:rPr>
        <w:pPrChange w:id="424" w:author="Monirul Pasha" w:date="2018-12-04T14:43:00Z">
          <w:pPr>
            <w:widowControl/>
            <w:suppressAutoHyphens w:val="0"/>
            <w:autoSpaceDE w:val="0"/>
            <w:autoSpaceDN w:val="0"/>
            <w:adjustRightInd w:val="0"/>
          </w:pPr>
        </w:pPrChange>
      </w:pPr>
      <w:r w:rsidRPr="000D7682">
        <w:rPr>
          <w:rFonts w:cs="Arial"/>
          <w:b/>
          <w:sz w:val="28"/>
          <w:szCs w:val="28"/>
          <w:highlight w:val="yellow"/>
        </w:rPr>
        <w:lastRenderedPageBreak/>
        <w:t>Appendix</w:t>
      </w:r>
      <w:del w:id="425" w:author="Monirul Pasha" w:date="2018-12-04T14:43:00Z">
        <w:r w:rsidRPr="000D7682" w:rsidDel="007F757A">
          <w:rPr>
            <w:rFonts w:cs="Arial"/>
            <w:b/>
            <w:sz w:val="28"/>
            <w:szCs w:val="28"/>
            <w:highlight w:val="yellow"/>
          </w:rPr>
          <w:delText>-</w:delText>
        </w:r>
      </w:del>
      <w:r w:rsidRPr="000D7682">
        <w:rPr>
          <w:rFonts w:cs="Arial"/>
          <w:b/>
          <w:sz w:val="28"/>
          <w:szCs w:val="28"/>
          <w:highlight w:val="yellow"/>
        </w:rPr>
        <w:t>02:</w:t>
      </w:r>
    </w:p>
    <w:p w:rsidR="00C049A2" w:rsidRPr="000D7682" w:rsidRDefault="00C049A2" w:rsidP="00C049A2">
      <w:pPr>
        <w:widowControl/>
        <w:suppressAutoHyphens w:val="0"/>
        <w:autoSpaceDE w:val="0"/>
        <w:autoSpaceDN w:val="0"/>
        <w:adjustRightInd w:val="0"/>
        <w:rPr>
          <w:rFonts w:cs="Arial"/>
          <w:highlight w:val="yellow"/>
        </w:rPr>
      </w:pPr>
      <w:r w:rsidRPr="000D7682">
        <w:rPr>
          <w:rFonts w:cs="Arial"/>
          <w:highlight w:val="yellow"/>
        </w:rPr>
        <w:t xml:space="preserve"> </w:t>
      </w:r>
    </w:p>
    <w:p w:rsidR="00C049A2" w:rsidRPr="000D7682" w:rsidRDefault="00C049A2" w:rsidP="0018670C">
      <w:pPr>
        <w:widowControl/>
        <w:suppressAutoHyphens w:val="0"/>
        <w:autoSpaceDE w:val="0"/>
        <w:autoSpaceDN w:val="0"/>
        <w:adjustRightInd w:val="0"/>
        <w:rPr>
          <w:rFonts w:cs="Arial"/>
          <w:highlight w:val="yellow"/>
        </w:rPr>
      </w:pPr>
      <w:r w:rsidRPr="000D7682">
        <w:rPr>
          <w:rFonts w:cs="Arial"/>
          <w:b/>
          <w:bCs/>
          <w:highlight w:val="yellow"/>
        </w:rPr>
        <w:t xml:space="preserve">Table 1: </w:t>
      </w:r>
      <w:r w:rsidRPr="000D7682">
        <w:rPr>
          <w:rFonts w:cs="Arial"/>
          <w:highlight w:val="yellow"/>
        </w:rPr>
        <w:t>Typical parameters for describing the scope of accred</w:t>
      </w:r>
      <w:r w:rsidR="0018670C" w:rsidRPr="000D7682">
        <w:rPr>
          <w:rFonts w:cs="Arial"/>
          <w:highlight w:val="yellow"/>
        </w:rPr>
        <w:t xml:space="preserve">itation for inspection (see also </w:t>
      </w:r>
      <w:r w:rsidRPr="000D7682">
        <w:rPr>
          <w:rFonts w:cs="Arial"/>
          <w:highlight w:val="yellow"/>
        </w:rPr>
        <w:t>application note in ILAC P15:5.1.3a.)</w:t>
      </w:r>
    </w:p>
    <w:p w:rsidR="00C049A2" w:rsidRPr="000D7682" w:rsidRDefault="00C049A2" w:rsidP="00C049A2">
      <w:pPr>
        <w:ind w:left="360"/>
        <w:jc w:val="both"/>
        <w:rPr>
          <w:rFonts w:cs="Arial"/>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4997"/>
      </w:tblGrid>
      <w:tr w:rsidR="00C049A2" w:rsidRPr="00B313B9" w:rsidTr="00B313B9">
        <w:tc>
          <w:tcPr>
            <w:tcW w:w="4050" w:type="dxa"/>
          </w:tcPr>
          <w:p w:rsidR="00C049A2" w:rsidRPr="00B313B9" w:rsidRDefault="00C049A2" w:rsidP="00B313B9">
            <w:pPr>
              <w:jc w:val="both"/>
              <w:rPr>
                <w:rFonts w:cs="Arial"/>
                <w:b/>
                <w:highlight w:val="yellow"/>
              </w:rPr>
            </w:pPr>
            <w:r w:rsidRPr="00B313B9">
              <w:rPr>
                <w:rFonts w:cs="Arial"/>
                <w:b/>
                <w:highlight w:val="yellow"/>
              </w:rPr>
              <w:t>Parameters</w:t>
            </w:r>
          </w:p>
        </w:tc>
        <w:tc>
          <w:tcPr>
            <w:tcW w:w="4997" w:type="dxa"/>
          </w:tcPr>
          <w:p w:rsidR="00C049A2" w:rsidRPr="00B313B9" w:rsidRDefault="00C049A2" w:rsidP="00B313B9">
            <w:pPr>
              <w:jc w:val="both"/>
              <w:rPr>
                <w:rFonts w:cs="Arial"/>
                <w:b/>
                <w:highlight w:val="yellow"/>
              </w:rPr>
            </w:pPr>
            <w:r w:rsidRPr="00B313B9">
              <w:rPr>
                <w:rFonts w:cs="Arial"/>
                <w:b/>
                <w:highlight w:val="yellow"/>
              </w:rPr>
              <w:t>Comment/explanation</w:t>
            </w:r>
          </w:p>
        </w:tc>
      </w:tr>
      <w:tr w:rsidR="00C049A2" w:rsidRPr="00B313B9" w:rsidTr="00B313B9">
        <w:tc>
          <w:tcPr>
            <w:tcW w:w="4050" w:type="dxa"/>
          </w:tcPr>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a) Type (A, B, or C)</w:t>
            </w:r>
          </w:p>
          <w:p w:rsidR="00C049A2" w:rsidRPr="00B313B9" w:rsidRDefault="00C049A2" w:rsidP="00B313B9">
            <w:pPr>
              <w:widowControl/>
              <w:suppressAutoHyphens w:val="0"/>
              <w:autoSpaceDE w:val="0"/>
              <w:autoSpaceDN w:val="0"/>
              <w:adjustRightInd w:val="0"/>
              <w:rPr>
                <w:rFonts w:cs="Arial"/>
                <w:i/>
                <w:iCs/>
                <w:highlight w:val="yellow"/>
              </w:rPr>
            </w:pPr>
            <w:r w:rsidRPr="00B313B9">
              <w:rPr>
                <w:rFonts w:cs="Arial"/>
                <w:i/>
                <w:iCs/>
                <w:highlight w:val="yellow"/>
              </w:rPr>
              <w:t>(as defined in ISO/IEC 17020:2012 Annex A)</w:t>
            </w:r>
          </w:p>
          <w:p w:rsidR="00C049A2" w:rsidRPr="00B313B9" w:rsidRDefault="00C049A2" w:rsidP="00B313B9">
            <w:pPr>
              <w:jc w:val="both"/>
              <w:rPr>
                <w:rFonts w:cs="Arial"/>
                <w:highlight w:val="yellow"/>
              </w:rPr>
            </w:pPr>
          </w:p>
        </w:tc>
        <w:tc>
          <w:tcPr>
            <w:tcW w:w="4997" w:type="dxa"/>
          </w:tcPr>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Each</w:t>
            </w:r>
            <w:r w:rsidR="00F55E0F" w:rsidRPr="00B313B9">
              <w:rPr>
                <w:rFonts w:cs="Arial"/>
                <w:highlight w:val="yellow"/>
              </w:rPr>
              <w:t xml:space="preserve"> accredited inspection activity </w:t>
            </w:r>
            <w:r w:rsidRPr="00B313B9">
              <w:rPr>
                <w:rFonts w:cs="Arial"/>
                <w:highlight w:val="yellow"/>
              </w:rPr>
              <w:t>must meet the requirements of</w:t>
            </w:r>
            <w:r w:rsidR="00F55E0F" w:rsidRPr="00B313B9">
              <w:rPr>
                <w:rFonts w:cs="Arial"/>
                <w:highlight w:val="yellow"/>
              </w:rPr>
              <w:t xml:space="preserve"> </w:t>
            </w:r>
            <w:r w:rsidRPr="00B313B9">
              <w:rPr>
                <w:rFonts w:cs="Arial"/>
                <w:highlight w:val="yellow"/>
              </w:rPr>
              <w:t>ISO/IEC 17020:2012: Annex A.</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It is possible for different inspection</w:t>
            </w:r>
            <w:r w:rsidR="003D1792" w:rsidRPr="00B313B9">
              <w:rPr>
                <w:rFonts w:cs="Arial"/>
                <w:highlight w:val="yellow"/>
              </w:rPr>
              <w:t xml:space="preserve"> </w:t>
            </w:r>
            <w:r w:rsidRPr="00B313B9">
              <w:rPr>
                <w:rFonts w:cs="Arial"/>
                <w:highlight w:val="yellow"/>
              </w:rPr>
              <w:t>activities performed by the same</w:t>
            </w:r>
            <w:r w:rsidR="003D1792" w:rsidRPr="00B313B9">
              <w:rPr>
                <w:rFonts w:cs="Arial"/>
                <w:highlight w:val="yellow"/>
              </w:rPr>
              <w:t xml:space="preserve"> </w:t>
            </w:r>
            <w:r w:rsidRPr="00B313B9">
              <w:rPr>
                <w:rFonts w:cs="Arial"/>
                <w:highlight w:val="yellow"/>
              </w:rPr>
              <w:t>inspection body to have different A, B</w:t>
            </w:r>
            <w:r w:rsidR="003D1792" w:rsidRPr="00B313B9">
              <w:rPr>
                <w:rFonts w:cs="Arial"/>
                <w:highlight w:val="yellow"/>
              </w:rPr>
              <w:t xml:space="preserve"> </w:t>
            </w:r>
            <w:r w:rsidRPr="00B313B9">
              <w:rPr>
                <w:rFonts w:cs="Arial"/>
                <w:highlight w:val="yellow"/>
              </w:rPr>
              <w:t>or C types.</w:t>
            </w:r>
          </w:p>
        </w:tc>
      </w:tr>
      <w:tr w:rsidR="00C049A2" w:rsidRPr="00B313B9" w:rsidTr="00B313B9">
        <w:tc>
          <w:tcPr>
            <w:tcW w:w="4050" w:type="dxa"/>
          </w:tcPr>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b) Inspection category</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i.e. product, pr</w:t>
            </w:r>
            <w:r w:rsidR="00F55E0F" w:rsidRPr="00B313B9">
              <w:rPr>
                <w:rFonts w:cs="Arial"/>
                <w:highlight w:val="yellow"/>
              </w:rPr>
              <w:t xml:space="preserve">ocess, service, or installation </w:t>
            </w:r>
            <w:r w:rsidRPr="00B313B9">
              <w:rPr>
                <w:rFonts w:cs="Arial"/>
                <w:highlight w:val="yellow"/>
              </w:rPr>
              <w:t>(as listed in th</w:t>
            </w:r>
            <w:r w:rsidR="00F55E0F" w:rsidRPr="00B313B9">
              <w:rPr>
                <w:rFonts w:cs="Arial"/>
                <w:highlight w:val="yellow"/>
              </w:rPr>
              <w:t xml:space="preserve">e ISO/IEC 17020:2012 definition </w:t>
            </w:r>
            <w:r w:rsidRPr="00B313B9">
              <w:rPr>
                <w:rFonts w:cs="Arial"/>
                <w:highlight w:val="yellow"/>
              </w:rPr>
              <w:t>of inspection)</w:t>
            </w:r>
          </w:p>
          <w:p w:rsidR="00C049A2" w:rsidRPr="00B313B9" w:rsidRDefault="00C049A2" w:rsidP="00B313B9">
            <w:pPr>
              <w:jc w:val="both"/>
              <w:rPr>
                <w:rFonts w:cs="Arial"/>
                <w:highlight w:val="yellow"/>
              </w:rPr>
            </w:pPr>
          </w:p>
        </w:tc>
        <w:tc>
          <w:tcPr>
            <w:tcW w:w="4997" w:type="dxa"/>
          </w:tcPr>
          <w:p w:rsidR="00C049A2" w:rsidRPr="00B313B9" w:rsidRDefault="00F55E0F" w:rsidP="00B313B9">
            <w:pPr>
              <w:widowControl/>
              <w:suppressAutoHyphens w:val="0"/>
              <w:autoSpaceDE w:val="0"/>
              <w:autoSpaceDN w:val="0"/>
              <w:adjustRightInd w:val="0"/>
              <w:rPr>
                <w:rFonts w:cs="Arial"/>
                <w:highlight w:val="yellow"/>
              </w:rPr>
            </w:pPr>
            <w:r w:rsidRPr="00B313B9">
              <w:rPr>
                <w:rFonts w:cs="Arial"/>
                <w:highlight w:val="yellow"/>
              </w:rPr>
              <w:t xml:space="preserve">To be accredited to ISO/IEC </w:t>
            </w:r>
            <w:r w:rsidR="00C049A2" w:rsidRPr="00B313B9">
              <w:rPr>
                <w:rFonts w:cs="Arial"/>
                <w:highlight w:val="yellow"/>
              </w:rPr>
              <w:t>17020:2012 inspection activities must</w:t>
            </w:r>
            <w:r w:rsidRPr="00B313B9">
              <w:rPr>
                <w:rFonts w:cs="Arial"/>
                <w:highlight w:val="yellow"/>
              </w:rPr>
              <w:t xml:space="preserve"> </w:t>
            </w:r>
            <w:r w:rsidR="00C049A2" w:rsidRPr="00B313B9">
              <w:rPr>
                <w:rFonts w:cs="Arial"/>
                <w:highlight w:val="yellow"/>
              </w:rPr>
              <w:t>be attributable to one of these</w:t>
            </w:r>
          </w:p>
          <w:p w:rsidR="003D1792" w:rsidRPr="00B313B9" w:rsidRDefault="00F55E0F" w:rsidP="00B313B9">
            <w:pPr>
              <w:widowControl/>
              <w:suppressAutoHyphens w:val="0"/>
              <w:autoSpaceDE w:val="0"/>
              <w:autoSpaceDN w:val="0"/>
              <w:adjustRightInd w:val="0"/>
              <w:rPr>
                <w:rFonts w:cs="Arial"/>
                <w:highlight w:val="yellow"/>
              </w:rPr>
            </w:pPr>
            <w:proofErr w:type="gramStart"/>
            <w:r w:rsidRPr="00B313B9">
              <w:rPr>
                <w:rFonts w:cs="Arial"/>
                <w:highlight w:val="yellow"/>
              </w:rPr>
              <w:t>categories</w:t>
            </w:r>
            <w:proofErr w:type="gramEnd"/>
            <w:r w:rsidRPr="00B313B9">
              <w:rPr>
                <w:rFonts w:cs="Arial"/>
                <w:highlight w:val="yellow"/>
              </w:rPr>
              <w:t xml:space="preserve">. </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See Notes on inspection categories and</w:t>
            </w:r>
          </w:p>
          <w:p w:rsidR="00C049A2" w:rsidRPr="00B313B9" w:rsidRDefault="00C049A2" w:rsidP="00B313B9">
            <w:pPr>
              <w:jc w:val="both"/>
              <w:rPr>
                <w:rFonts w:cs="Arial"/>
                <w:highlight w:val="yellow"/>
              </w:rPr>
            </w:pPr>
            <w:proofErr w:type="gramStart"/>
            <w:r w:rsidRPr="00B313B9">
              <w:rPr>
                <w:rFonts w:cs="Arial"/>
                <w:highlight w:val="yellow"/>
              </w:rPr>
              <w:t>terminology</w:t>
            </w:r>
            <w:proofErr w:type="gramEnd"/>
            <w:r w:rsidRPr="00B313B9">
              <w:rPr>
                <w:rFonts w:cs="Arial"/>
                <w:highlight w:val="yellow"/>
              </w:rPr>
              <w:t xml:space="preserve"> following this table.</w:t>
            </w:r>
          </w:p>
        </w:tc>
      </w:tr>
      <w:tr w:rsidR="00C049A2" w:rsidRPr="00B313B9" w:rsidTr="00B313B9">
        <w:tc>
          <w:tcPr>
            <w:tcW w:w="4050" w:type="dxa"/>
          </w:tcPr>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c) Inspection field</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e.g. Engineering, agriculture, cargo,</w:t>
            </w:r>
          </w:p>
          <w:p w:rsidR="00C049A2" w:rsidRPr="00B313B9" w:rsidRDefault="00C049A2" w:rsidP="00B313B9">
            <w:pPr>
              <w:widowControl/>
              <w:suppressAutoHyphens w:val="0"/>
              <w:autoSpaceDE w:val="0"/>
              <w:autoSpaceDN w:val="0"/>
              <w:adjustRightInd w:val="0"/>
              <w:rPr>
                <w:rFonts w:cs="Arial"/>
                <w:highlight w:val="yellow"/>
              </w:rPr>
            </w:pPr>
            <w:proofErr w:type="gramStart"/>
            <w:r w:rsidRPr="00B313B9">
              <w:rPr>
                <w:rFonts w:cs="Arial"/>
                <w:highlight w:val="yellow"/>
              </w:rPr>
              <w:t>commodities</w:t>
            </w:r>
            <w:proofErr w:type="gramEnd"/>
            <w:r w:rsidRPr="00B313B9">
              <w:rPr>
                <w:rFonts w:cs="Arial"/>
                <w:highlight w:val="yellow"/>
              </w:rPr>
              <w:t>, manufactured products etc.</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Example subdivisions of the field of engineering:</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Mechanical</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Structural</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Electrical</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Chemical</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Example of subdivisions of Mechanical</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Engineering</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Pressure equipment</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Cranes and lifting gear</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Rotating machinery</w:t>
            </w:r>
          </w:p>
          <w:p w:rsidR="00C049A2" w:rsidRPr="00B313B9" w:rsidRDefault="00C049A2" w:rsidP="00B313B9">
            <w:pPr>
              <w:jc w:val="both"/>
              <w:rPr>
                <w:rFonts w:cs="Arial"/>
                <w:highlight w:val="yellow"/>
              </w:rPr>
            </w:pPr>
          </w:p>
        </w:tc>
        <w:tc>
          <w:tcPr>
            <w:tcW w:w="4997" w:type="dxa"/>
          </w:tcPr>
          <w:p w:rsidR="003D179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The ‘inspection field’</w:t>
            </w:r>
            <w:r w:rsidR="00F55E0F" w:rsidRPr="00B313B9">
              <w:rPr>
                <w:rFonts w:cs="Arial"/>
                <w:highlight w:val="yellow"/>
              </w:rPr>
              <w:t xml:space="preserve"> is a broad area </w:t>
            </w:r>
            <w:r w:rsidRPr="00B313B9">
              <w:rPr>
                <w:rFonts w:cs="Arial"/>
                <w:highlight w:val="yellow"/>
              </w:rPr>
              <w:t>of ins</w:t>
            </w:r>
            <w:r w:rsidR="00F55E0F" w:rsidRPr="00B313B9">
              <w:rPr>
                <w:rFonts w:cs="Arial"/>
                <w:highlight w:val="yellow"/>
              </w:rPr>
              <w:t xml:space="preserve">pection work and is required by </w:t>
            </w:r>
            <w:r w:rsidRPr="00B313B9">
              <w:rPr>
                <w:rFonts w:cs="Arial"/>
                <w:highlight w:val="yellow"/>
              </w:rPr>
              <w:t>ISO/</w:t>
            </w:r>
            <w:r w:rsidR="00F55E0F" w:rsidRPr="00B313B9">
              <w:rPr>
                <w:rFonts w:cs="Arial"/>
                <w:highlight w:val="yellow"/>
              </w:rPr>
              <w:t>IEC 17011:2017 clause 7.8.3(b).</w:t>
            </w:r>
          </w:p>
          <w:p w:rsidR="00C049A2" w:rsidRPr="00B313B9" w:rsidRDefault="00F55E0F" w:rsidP="00B313B9">
            <w:pPr>
              <w:widowControl/>
              <w:suppressAutoHyphens w:val="0"/>
              <w:autoSpaceDE w:val="0"/>
              <w:autoSpaceDN w:val="0"/>
              <w:adjustRightInd w:val="0"/>
              <w:rPr>
                <w:rFonts w:cs="Arial"/>
                <w:highlight w:val="yellow"/>
              </w:rPr>
            </w:pPr>
            <w:r w:rsidRPr="00B313B9">
              <w:rPr>
                <w:rFonts w:cs="Arial"/>
                <w:highlight w:val="yellow"/>
              </w:rPr>
              <w:t xml:space="preserve"> </w:t>
            </w:r>
            <w:r w:rsidR="00C049A2" w:rsidRPr="00B313B9">
              <w:rPr>
                <w:rFonts w:cs="Arial"/>
                <w:highlight w:val="yellow"/>
              </w:rPr>
              <w:t>Accreditation bodies may choose to</w:t>
            </w:r>
            <w:r w:rsidRPr="00B313B9">
              <w:rPr>
                <w:rFonts w:cs="Arial"/>
                <w:highlight w:val="yellow"/>
              </w:rPr>
              <w:t xml:space="preserve"> </w:t>
            </w:r>
            <w:r w:rsidR="00C049A2" w:rsidRPr="00B313B9">
              <w:rPr>
                <w:rFonts w:cs="Arial"/>
                <w:highlight w:val="yellow"/>
              </w:rPr>
              <w:t>use a</w:t>
            </w:r>
            <w:r w:rsidRPr="00B313B9">
              <w:rPr>
                <w:rFonts w:cs="Arial"/>
                <w:highlight w:val="yellow"/>
              </w:rPr>
              <w:t xml:space="preserve">s many levels of subdivision of </w:t>
            </w:r>
            <w:r w:rsidR="00C049A2" w:rsidRPr="00B313B9">
              <w:rPr>
                <w:rFonts w:cs="Arial"/>
                <w:highlight w:val="yellow"/>
              </w:rPr>
              <w:t>fields a</w:t>
            </w:r>
            <w:r w:rsidRPr="00B313B9">
              <w:rPr>
                <w:rFonts w:cs="Arial"/>
                <w:highlight w:val="yellow"/>
              </w:rPr>
              <w:t xml:space="preserve">s they consider appropriate for </w:t>
            </w:r>
            <w:r w:rsidR="00C049A2" w:rsidRPr="00B313B9">
              <w:rPr>
                <w:rFonts w:cs="Arial"/>
                <w:highlight w:val="yellow"/>
              </w:rPr>
              <w:t>the areas of accreditation they offer.</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Accre</w:t>
            </w:r>
            <w:r w:rsidR="00F55E0F" w:rsidRPr="00B313B9">
              <w:rPr>
                <w:rFonts w:cs="Arial"/>
                <w:highlight w:val="yellow"/>
              </w:rPr>
              <w:t xml:space="preserve">ditation bodies should be aware </w:t>
            </w:r>
            <w:r w:rsidRPr="00B313B9">
              <w:rPr>
                <w:rFonts w:cs="Arial"/>
                <w:highlight w:val="yellow"/>
              </w:rPr>
              <w:t>of</w:t>
            </w:r>
            <w:r w:rsidR="00F55E0F" w:rsidRPr="00B313B9">
              <w:rPr>
                <w:rFonts w:cs="Arial"/>
                <w:highlight w:val="yellow"/>
              </w:rPr>
              <w:t xml:space="preserve"> the dangers of granting simple </w:t>
            </w:r>
            <w:r w:rsidRPr="00B313B9">
              <w:rPr>
                <w:rFonts w:cs="Arial"/>
                <w:highlight w:val="yellow"/>
              </w:rPr>
              <w:t>scopes o</w:t>
            </w:r>
            <w:r w:rsidR="00D86B00" w:rsidRPr="00B313B9">
              <w:rPr>
                <w:rFonts w:cs="Arial"/>
                <w:highlight w:val="yellow"/>
              </w:rPr>
              <w:t xml:space="preserve">f accreditation that cover wide </w:t>
            </w:r>
            <w:r w:rsidRPr="00B313B9">
              <w:rPr>
                <w:rFonts w:cs="Arial"/>
                <w:highlight w:val="yellow"/>
              </w:rPr>
              <w:t>fields of</w:t>
            </w:r>
            <w:r w:rsidR="00D86B00" w:rsidRPr="00B313B9">
              <w:rPr>
                <w:rFonts w:cs="Arial"/>
                <w:highlight w:val="yellow"/>
              </w:rPr>
              <w:t xml:space="preserve"> inspection. The implication is </w:t>
            </w:r>
            <w:r w:rsidRPr="00B313B9">
              <w:rPr>
                <w:rFonts w:cs="Arial"/>
                <w:highlight w:val="yellow"/>
              </w:rPr>
              <w:t>that the accreditation bo</w:t>
            </w:r>
            <w:r w:rsidR="00D86B00" w:rsidRPr="00B313B9">
              <w:rPr>
                <w:rFonts w:cs="Arial"/>
                <w:highlight w:val="yellow"/>
              </w:rPr>
              <w:t xml:space="preserve">dy has done </w:t>
            </w:r>
            <w:r w:rsidRPr="00B313B9">
              <w:rPr>
                <w:rFonts w:cs="Arial"/>
                <w:highlight w:val="yellow"/>
              </w:rPr>
              <w:t>suffici</w:t>
            </w:r>
            <w:r w:rsidR="00D86B00" w:rsidRPr="00B313B9">
              <w:rPr>
                <w:rFonts w:cs="Arial"/>
                <w:highlight w:val="yellow"/>
              </w:rPr>
              <w:t xml:space="preserve">ent assessment to justify their </w:t>
            </w:r>
            <w:r w:rsidRPr="00B313B9">
              <w:rPr>
                <w:rFonts w:cs="Arial"/>
                <w:highlight w:val="yellow"/>
              </w:rPr>
              <w:t>decision that the inspection body is</w:t>
            </w:r>
            <w:r w:rsidR="00D86B00" w:rsidRPr="00B313B9">
              <w:rPr>
                <w:rFonts w:cs="Arial"/>
                <w:highlight w:val="yellow"/>
              </w:rPr>
              <w:t xml:space="preserve"> </w:t>
            </w:r>
            <w:r w:rsidRPr="00B313B9">
              <w:rPr>
                <w:rFonts w:cs="Arial"/>
                <w:highlight w:val="yellow"/>
              </w:rPr>
              <w:t>competent to perform all inspections</w:t>
            </w:r>
            <w:r w:rsidR="00D86B00" w:rsidRPr="00B313B9">
              <w:rPr>
                <w:rFonts w:cs="Arial"/>
                <w:highlight w:val="yellow"/>
              </w:rPr>
              <w:t xml:space="preserve"> </w:t>
            </w:r>
            <w:r w:rsidRPr="00B313B9">
              <w:rPr>
                <w:rFonts w:cs="Arial"/>
                <w:highlight w:val="yellow"/>
              </w:rPr>
              <w:t>that cou</w:t>
            </w:r>
            <w:r w:rsidR="00D86B00" w:rsidRPr="00B313B9">
              <w:rPr>
                <w:rFonts w:cs="Arial"/>
                <w:highlight w:val="yellow"/>
              </w:rPr>
              <w:t xml:space="preserve">ld be covered by the inspection </w:t>
            </w:r>
            <w:r w:rsidRPr="00B313B9">
              <w:rPr>
                <w:rFonts w:cs="Arial"/>
                <w:highlight w:val="yellow"/>
              </w:rPr>
              <w:t>fiel</w:t>
            </w:r>
            <w:r w:rsidR="00D86B00" w:rsidRPr="00B313B9">
              <w:rPr>
                <w:rFonts w:cs="Arial"/>
                <w:highlight w:val="yellow"/>
              </w:rPr>
              <w:t xml:space="preserve">d descriptions in the published </w:t>
            </w:r>
            <w:r w:rsidRPr="00B313B9">
              <w:rPr>
                <w:rFonts w:cs="Arial"/>
                <w:highlight w:val="yellow"/>
              </w:rPr>
              <w:t>scope.</w:t>
            </w:r>
          </w:p>
        </w:tc>
      </w:tr>
      <w:tr w:rsidR="00C049A2" w:rsidRPr="00B313B9" w:rsidTr="00B313B9">
        <w:tc>
          <w:tcPr>
            <w:tcW w:w="4050" w:type="dxa"/>
          </w:tcPr>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d) Range of inspection</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The range is generally the most detailed</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parameter defining the items that may be</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inspected under a specific accreditation scope</w:t>
            </w:r>
          </w:p>
          <w:p w:rsidR="00C049A2" w:rsidRPr="00B313B9" w:rsidRDefault="00C049A2" w:rsidP="00B313B9">
            <w:pPr>
              <w:widowControl/>
              <w:suppressAutoHyphens w:val="0"/>
              <w:autoSpaceDE w:val="0"/>
              <w:autoSpaceDN w:val="0"/>
              <w:adjustRightInd w:val="0"/>
              <w:rPr>
                <w:rFonts w:cs="Arial"/>
                <w:highlight w:val="yellow"/>
              </w:rPr>
            </w:pPr>
            <w:proofErr w:type="gramStart"/>
            <w:r w:rsidRPr="00B313B9">
              <w:rPr>
                <w:rFonts w:cs="Arial"/>
                <w:highlight w:val="yellow"/>
              </w:rPr>
              <w:t>item</w:t>
            </w:r>
            <w:proofErr w:type="gramEnd"/>
            <w:r w:rsidRPr="00B313B9">
              <w:rPr>
                <w:rFonts w:cs="Arial"/>
                <w:highlight w:val="yellow"/>
              </w:rPr>
              <w:t>.</w:t>
            </w:r>
          </w:p>
          <w:p w:rsidR="00D86B00" w:rsidRPr="00B313B9" w:rsidRDefault="00D86B00" w:rsidP="00B313B9">
            <w:pPr>
              <w:widowControl/>
              <w:suppressAutoHyphens w:val="0"/>
              <w:autoSpaceDE w:val="0"/>
              <w:autoSpaceDN w:val="0"/>
              <w:adjustRightInd w:val="0"/>
              <w:rPr>
                <w:rFonts w:cs="Arial"/>
                <w:highlight w:val="yellow"/>
              </w:rPr>
            </w:pP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Example of a range of inspection within the subfield</w:t>
            </w:r>
          </w:p>
          <w:p w:rsidR="00C049A2" w:rsidRPr="00B313B9" w:rsidRDefault="00C049A2" w:rsidP="00B313B9">
            <w:pPr>
              <w:widowControl/>
              <w:suppressAutoHyphens w:val="0"/>
              <w:autoSpaceDE w:val="0"/>
              <w:autoSpaceDN w:val="0"/>
              <w:adjustRightInd w:val="0"/>
              <w:rPr>
                <w:rFonts w:cs="Arial"/>
                <w:highlight w:val="yellow"/>
              </w:rPr>
            </w:pPr>
            <w:r w:rsidRPr="00B313B9">
              <w:rPr>
                <w:rFonts w:cs="Arial"/>
                <w:highlight w:val="yellow"/>
              </w:rPr>
              <w:t>of Cranes and sub-field Gantry Cranes</w:t>
            </w:r>
          </w:p>
          <w:p w:rsidR="00C049A2" w:rsidRPr="00B313B9" w:rsidRDefault="00C049A2" w:rsidP="00B313B9">
            <w:pPr>
              <w:jc w:val="both"/>
              <w:rPr>
                <w:rFonts w:cs="Arial"/>
                <w:highlight w:val="yellow"/>
              </w:rPr>
            </w:pPr>
          </w:p>
        </w:tc>
        <w:tc>
          <w:tcPr>
            <w:tcW w:w="4997" w:type="dxa"/>
          </w:tcPr>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The ‘range of inspection’</w:t>
            </w:r>
            <w:r w:rsidR="00D86B00" w:rsidRPr="00B313B9">
              <w:rPr>
                <w:rFonts w:cs="Arial"/>
                <w:highlight w:val="yellow"/>
              </w:rPr>
              <w:t xml:space="preserve"> defines </w:t>
            </w:r>
            <w:r w:rsidRPr="00B313B9">
              <w:rPr>
                <w:rFonts w:cs="Arial"/>
                <w:highlight w:val="yellow"/>
              </w:rPr>
              <w:t>limits of competence w</w:t>
            </w:r>
            <w:r w:rsidR="00D86B00" w:rsidRPr="00B313B9">
              <w:rPr>
                <w:rFonts w:cs="Arial"/>
                <w:highlight w:val="yellow"/>
              </w:rPr>
              <w:t xml:space="preserve">ithin a field or </w:t>
            </w:r>
            <w:r w:rsidRPr="00B313B9">
              <w:rPr>
                <w:rFonts w:cs="Arial"/>
                <w:highlight w:val="yellow"/>
              </w:rPr>
              <w:t>sub-field.</w:t>
            </w:r>
          </w:p>
          <w:p w:rsidR="00D86B00" w:rsidRPr="00B313B9" w:rsidRDefault="00D86B00" w:rsidP="00B313B9">
            <w:pPr>
              <w:widowControl/>
              <w:suppressAutoHyphens w:val="0"/>
              <w:autoSpaceDE w:val="0"/>
              <w:autoSpaceDN w:val="0"/>
              <w:adjustRightInd w:val="0"/>
              <w:rPr>
                <w:rFonts w:cs="Arial"/>
                <w:highlight w:val="yellow"/>
              </w:rPr>
            </w:pP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Where no range is stated this implies</w:t>
            </w: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that the inspection body is competent</w:t>
            </w: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to inspect all objects of inspection that</w:t>
            </w: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fall within the field or sub-field</w:t>
            </w:r>
          </w:p>
          <w:p w:rsidR="00C049A2" w:rsidRPr="00B313B9" w:rsidRDefault="00ED2F96" w:rsidP="00B313B9">
            <w:pPr>
              <w:jc w:val="both"/>
              <w:rPr>
                <w:rFonts w:cs="Arial"/>
                <w:highlight w:val="yellow"/>
              </w:rPr>
            </w:pPr>
            <w:proofErr w:type="gramStart"/>
            <w:r w:rsidRPr="00B313B9">
              <w:rPr>
                <w:rFonts w:cs="Arial"/>
                <w:highlight w:val="yellow"/>
              </w:rPr>
              <w:t>description</w:t>
            </w:r>
            <w:proofErr w:type="gramEnd"/>
            <w:r w:rsidRPr="00B313B9">
              <w:rPr>
                <w:rFonts w:cs="Arial"/>
                <w:highlight w:val="yellow"/>
              </w:rPr>
              <w:t>.</w:t>
            </w:r>
          </w:p>
        </w:tc>
      </w:tr>
      <w:tr w:rsidR="00C049A2" w:rsidRPr="00B313B9" w:rsidTr="00B313B9">
        <w:tc>
          <w:tcPr>
            <w:tcW w:w="4050" w:type="dxa"/>
          </w:tcPr>
          <w:p w:rsidR="00C049A2" w:rsidRPr="00B313B9" w:rsidRDefault="00ED2F96" w:rsidP="00B313B9">
            <w:pPr>
              <w:jc w:val="both"/>
              <w:rPr>
                <w:rFonts w:cs="Arial"/>
                <w:highlight w:val="yellow"/>
              </w:rPr>
            </w:pPr>
            <w:r w:rsidRPr="00B313B9">
              <w:rPr>
                <w:rFonts w:cs="Arial"/>
                <w:highlight w:val="yellow"/>
              </w:rPr>
              <w:t>&lt; 100T SWL</w:t>
            </w:r>
          </w:p>
        </w:tc>
        <w:tc>
          <w:tcPr>
            <w:tcW w:w="4997" w:type="dxa"/>
          </w:tcPr>
          <w:p w:rsidR="00C049A2" w:rsidRPr="00B313B9" w:rsidRDefault="00C049A2" w:rsidP="00B313B9">
            <w:pPr>
              <w:jc w:val="both"/>
              <w:rPr>
                <w:rFonts w:cs="Arial"/>
                <w:highlight w:val="yellow"/>
              </w:rPr>
            </w:pPr>
          </w:p>
        </w:tc>
      </w:tr>
      <w:tr w:rsidR="00C049A2" w:rsidRPr="00B313B9" w:rsidTr="00B313B9">
        <w:tc>
          <w:tcPr>
            <w:tcW w:w="4050" w:type="dxa"/>
          </w:tcPr>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e</w:t>
            </w:r>
            <w:r w:rsidR="00D86B00" w:rsidRPr="00B313B9">
              <w:rPr>
                <w:rFonts w:cs="Arial"/>
                <w:highlight w:val="yellow"/>
              </w:rPr>
              <w:t xml:space="preserve">) Stage of the product at which </w:t>
            </w:r>
            <w:r w:rsidRPr="00B313B9">
              <w:rPr>
                <w:rFonts w:cs="Arial"/>
                <w:highlight w:val="yellow"/>
              </w:rPr>
              <w:t>inspection takes</w:t>
            </w:r>
            <w:r w:rsidR="00D86B00" w:rsidRPr="00B313B9">
              <w:rPr>
                <w:rFonts w:cs="Arial"/>
                <w:highlight w:val="yellow"/>
              </w:rPr>
              <w:t xml:space="preserve"> </w:t>
            </w:r>
            <w:r w:rsidRPr="00B313B9">
              <w:rPr>
                <w:rFonts w:cs="Arial"/>
                <w:highlight w:val="yellow"/>
              </w:rPr>
              <w:t>place.</w:t>
            </w: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e.g. design stage, type examination, initial</w:t>
            </w:r>
            <w:r w:rsidR="00D86B00" w:rsidRPr="00B313B9">
              <w:rPr>
                <w:rFonts w:cs="Arial"/>
                <w:highlight w:val="yellow"/>
              </w:rPr>
              <w:t xml:space="preserve"> </w:t>
            </w:r>
            <w:r w:rsidRPr="00B313B9">
              <w:rPr>
                <w:rFonts w:cs="Arial"/>
                <w:highlight w:val="yellow"/>
              </w:rPr>
              <w:t>inspection, fabrication, installation, in-service</w:t>
            </w:r>
            <w:r w:rsidR="00D86B00" w:rsidRPr="00B313B9">
              <w:rPr>
                <w:rFonts w:cs="Arial"/>
                <w:highlight w:val="yellow"/>
              </w:rPr>
              <w:t xml:space="preserve"> </w:t>
            </w:r>
            <w:r w:rsidRPr="00B313B9">
              <w:rPr>
                <w:rFonts w:cs="Arial"/>
                <w:highlight w:val="yellow"/>
              </w:rPr>
              <w:t>inspection, repair or alteration, surveillance</w:t>
            </w:r>
            <w:r w:rsidR="00D86B00" w:rsidRPr="00B313B9">
              <w:rPr>
                <w:rFonts w:cs="Arial"/>
                <w:highlight w:val="yellow"/>
              </w:rPr>
              <w:t xml:space="preserve"> </w:t>
            </w:r>
            <w:r w:rsidRPr="00B313B9">
              <w:rPr>
                <w:rFonts w:cs="Arial"/>
                <w:highlight w:val="yellow"/>
              </w:rPr>
              <w:t>during manufacture, planting, harvest, storage,</w:t>
            </w:r>
            <w:r w:rsidR="00D86B00" w:rsidRPr="00B313B9">
              <w:rPr>
                <w:rFonts w:cs="Arial"/>
                <w:highlight w:val="yellow"/>
              </w:rPr>
              <w:t xml:space="preserve"> </w:t>
            </w:r>
            <w:r w:rsidRPr="00B313B9">
              <w:rPr>
                <w:rFonts w:cs="Arial"/>
                <w:highlight w:val="yellow"/>
              </w:rPr>
              <w:t>shipping (including container filling) etc.</w:t>
            </w:r>
          </w:p>
          <w:p w:rsidR="00D86B00" w:rsidRPr="00B313B9" w:rsidRDefault="00D86B00" w:rsidP="00B313B9">
            <w:pPr>
              <w:widowControl/>
              <w:suppressAutoHyphens w:val="0"/>
              <w:autoSpaceDE w:val="0"/>
              <w:autoSpaceDN w:val="0"/>
              <w:adjustRightInd w:val="0"/>
              <w:rPr>
                <w:rFonts w:cs="Arial"/>
                <w:highlight w:val="yellow"/>
              </w:rPr>
            </w:pP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Terms for stages at which inspection</w:t>
            </w: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takes place may vary from industry to</w:t>
            </w:r>
          </w:p>
          <w:p w:rsidR="00ED2F96" w:rsidRPr="00B313B9" w:rsidRDefault="00ED2F96" w:rsidP="00B313B9">
            <w:pPr>
              <w:widowControl/>
              <w:suppressAutoHyphens w:val="0"/>
              <w:autoSpaceDE w:val="0"/>
              <w:autoSpaceDN w:val="0"/>
              <w:adjustRightInd w:val="0"/>
              <w:rPr>
                <w:rFonts w:cs="Arial"/>
                <w:highlight w:val="yellow"/>
              </w:rPr>
            </w:pPr>
            <w:proofErr w:type="gramStart"/>
            <w:r w:rsidRPr="00B313B9">
              <w:rPr>
                <w:rFonts w:cs="Arial"/>
                <w:highlight w:val="yellow"/>
              </w:rPr>
              <w:t>industry</w:t>
            </w:r>
            <w:proofErr w:type="gramEnd"/>
            <w:r w:rsidRPr="00B313B9">
              <w:rPr>
                <w:rFonts w:cs="Arial"/>
                <w:highlight w:val="yellow"/>
              </w:rPr>
              <w:t>. In some cases there may be</w:t>
            </w:r>
          </w:p>
          <w:p w:rsidR="00ED2F96" w:rsidRPr="00B313B9" w:rsidRDefault="00ED2F96" w:rsidP="00B313B9">
            <w:pPr>
              <w:widowControl/>
              <w:suppressAutoHyphens w:val="0"/>
              <w:autoSpaceDE w:val="0"/>
              <w:autoSpaceDN w:val="0"/>
              <w:adjustRightInd w:val="0"/>
              <w:rPr>
                <w:rFonts w:cs="Arial"/>
                <w:highlight w:val="yellow"/>
              </w:rPr>
            </w:pPr>
            <w:proofErr w:type="gramStart"/>
            <w:r w:rsidRPr="00B313B9">
              <w:rPr>
                <w:rFonts w:cs="Arial"/>
                <w:highlight w:val="yellow"/>
              </w:rPr>
              <w:t>no</w:t>
            </w:r>
            <w:proofErr w:type="gramEnd"/>
            <w:r w:rsidRPr="00B313B9">
              <w:rPr>
                <w:rFonts w:cs="Arial"/>
                <w:highlight w:val="yellow"/>
              </w:rPr>
              <w:t xml:space="preserve"> stages. Stages are needed when</w:t>
            </w: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different inspector competencies are</w:t>
            </w: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required at different stages of a</w:t>
            </w:r>
          </w:p>
          <w:p w:rsidR="00C049A2" w:rsidRPr="00B313B9" w:rsidRDefault="00ED2F96" w:rsidP="00B313B9">
            <w:pPr>
              <w:jc w:val="both"/>
              <w:rPr>
                <w:rFonts w:cs="Arial"/>
                <w:highlight w:val="yellow"/>
              </w:rPr>
            </w:pPr>
            <w:proofErr w:type="gramStart"/>
            <w:r w:rsidRPr="00B313B9">
              <w:rPr>
                <w:rFonts w:cs="Arial"/>
                <w:highlight w:val="yellow"/>
              </w:rPr>
              <w:lastRenderedPageBreak/>
              <w:t>product</w:t>
            </w:r>
            <w:proofErr w:type="gramEnd"/>
            <w:r w:rsidRPr="00B313B9">
              <w:rPr>
                <w:rFonts w:cs="Arial"/>
                <w:highlight w:val="yellow"/>
              </w:rPr>
              <w:t>.</w:t>
            </w:r>
          </w:p>
        </w:tc>
        <w:tc>
          <w:tcPr>
            <w:tcW w:w="4997" w:type="dxa"/>
          </w:tcPr>
          <w:p w:rsidR="00C049A2" w:rsidRPr="00B313B9" w:rsidRDefault="00ED2F96" w:rsidP="00B313B9">
            <w:pPr>
              <w:widowControl/>
              <w:suppressAutoHyphens w:val="0"/>
              <w:autoSpaceDE w:val="0"/>
              <w:autoSpaceDN w:val="0"/>
              <w:adjustRightInd w:val="0"/>
              <w:rPr>
                <w:rFonts w:cs="Arial"/>
              </w:rPr>
            </w:pPr>
            <w:r w:rsidRPr="00B313B9">
              <w:rPr>
                <w:rFonts w:cs="Arial"/>
                <w:highlight w:val="yellow"/>
              </w:rPr>
              <w:lastRenderedPageBreak/>
              <w:t>Terms for stage</w:t>
            </w:r>
            <w:r w:rsidR="00D86B00" w:rsidRPr="00B313B9">
              <w:rPr>
                <w:rFonts w:cs="Arial"/>
                <w:highlight w:val="yellow"/>
              </w:rPr>
              <w:t xml:space="preserve">s at which inspection </w:t>
            </w:r>
            <w:r w:rsidRPr="00B313B9">
              <w:rPr>
                <w:rFonts w:cs="Arial"/>
                <w:highlight w:val="yellow"/>
              </w:rPr>
              <w:t xml:space="preserve">takes </w:t>
            </w:r>
            <w:r w:rsidR="00D86B00" w:rsidRPr="00B313B9">
              <w:rPr>
                <w:rFonts w:cs="Arial"/>
                <w:highlight w:val="yellow"/>
              </w:rPr>
              <w:t xml:space="preserve">place may vary from industry to </w:t>
            </w:r>
            <w:r w:rsidRPr="00B313B9">
              <w:rPr>
                <w:rFonts w:cs="Arial"/>
                <w:highlight w:val="yellow"/>
              </w:rPr>
              <w:t>indus</w:t>
            </w:r>
            <w:r w:rsidR="00D86B00" w:rsidRPr="00B313B9">
              <w:rPr>
                <w:rFonts w:cs="Arial"/>
                <w:highlight w:val="yellow"/>
              </w:rPr>
              <w:t xml:space="preserve">try. In some cases there may be </w:t>
            </w:r>
            <w:r w:rsidRPr="00B313B9">
              <w:rPr>
                <w:rFonts w:cs="Arial"/>
                <w:highlight w:val="yellow"/>
              </w:rPr>
              <w:t>no</w:t>
            </w:r>
            <w:r w:rsidR="00D86B00" w:rsidRPr="00B313B9">
              <w:rPr>
                <w:rFonts w:cs="Arial"/>
                <w:highlight w:val="yellow"/>
              </w:rPr>
              <w:t xml:space="preserve"> stages. Stages are needed when </w:t>
            </w:r>
            <w:r w:rsidRPr="00B313B9">
              <w:rPr>
                <w:rFonts w:cs="Arial"/>
                <w:highlight w:val="yellow"/>
              </w:rPr>
              <w:t>diffe</w:t>
            </w:r>
            <w:r w:rsidR="00D86B00" w:rsidRPr="00B313B9">
              <w:rPr>
                <w:rFonts w:cs="Arial"/>
                <w:highlight w:val="yellow"/>
              </w:rPr>
              <w:t xml:space="preserve">rent inspector competencies are </w:t>
            </w:r>
            <w:r w:rsidRPr="00B313B9">
              <w:rPr>
                <w:rFonts w:cs="Arial"/>
                <w:highlight w:val="yellow"/>
              </w:rPr>
              <w:t>required at different stages of a</w:t>
            </w:r>
            <w:r w:rsidR="00D86B00" w:rsidRPr="00B313B9">
              <w:rPr>
                <w:rFonts w:cs="Arial"/>
                <w:highlight w:val="yellow"/>
              </w:rPr>
              <w:t xml:space="preserve"> </w:t>
            </w:r>
            <w:r w:rsidRPr="00B313B9">
              <w:rPr>
                <w:rFonts w:cs="Arial"/>
                <w:highlight w:val="yellow"/>
              </w:rPr>
              <w:t>product.</w:t>
            </w:r>
          </w:p>
        </w:tc>
      </w:tr>
      <w:tr w:rsidR="00C049A2" w:rsidRPr="00B313B9" w:rsidTr="00B313B9">
        <w:tc>
          <w:tcPr>
            <w:tcW w:w="4050" w:type="dxa"/>
          </w:tcPr>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lastRenderedPageBreak/>
              <w:t>f) Inspection requirements or criteria.</w:t>
            </w: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Unambiguous reference to standards,</w:t>
            </w:r>
          </w:p>
          <w:p w:rsidR="00ED2F96" w:rsidRPr="00B313B9" w:rsidRDefault="00ED2F96" w:rsidP="00B313B9">
            <w:pPr>
              <w:widowControl/>
              <w:suppressAutoHyphens w:val="0"/>
              <w:autoSpaceDE w:val="0"/>
              <w:autoSpaceDN w:val="0"/>
              <w:adjustRightInd w:val="0"/>
              <w:rPr>
                <w:rFonts w:cs="Arial"/>
                <w:highlight w:val="yellow"/>
              </w:rPr>
            </w:pPr>
            <w:proofErr w:type="gramStart"/>
            <w:r w:rsidRPr="00B313B9">
              <w:rPr>
                <w:rFonts w:cs="Arial"/>
                <w:highlight w:val="yellow"/>
              </w:rPr>
              <w:t>specifi</w:t>
            </w:r>
            <w:r w:rsidR="00D86B00" w:rsidRPr="00B313B9">
              <w:rPr>
                <w:rFonts w:cs="Arial"/>
                <w:highlight w:val="yellow"/>
              </w:rPr>
              <w:t>cations</w:t>
            </w:r>
            <w:proofErr w:type="gramEnd"/>
            <w:r w:rsidR="00D86B00" w:rsidRPr="00B313B9">
              <w:rPr>
                <w:rFonts w:cs="Arial"/>
                <w:highlight w:val="yellow"/>
              </w:rPr>
              <w:t xml:space="preserve"> (including client or in </w:t>
            </w:r>
            <w:r w:rsidRPr="00B313B9">
              <w:rPr>
                <w:rFonts w:cs="Arial"/>
                <w:highlight w:val="yellow"/>
              </w:rPr>
              <w:t>house</w:t>
            </w:r>
            <w:r w:rsidR="00D86B00" w:rsidRPr="00B313B9">
              <w:rPr>
                <w:rFonts w:cs="Arial"/>
                <w:highlight w:val="yellow"/>
              </w:rPr>
              <w:t xml:space="preserve"> </w:t>
            </w:r>
            <w:r w:rsidRPr="00B313B9">
              <w:rPr>
                <w:rFonts w:cs="Arial"/>
                <w:highlight w:val="yellow"/>
              </w:rPr>
              <w:t>specifications and, where necessary, to</w:t>
            </w:r>
            <w:r w:rsidR="00D86B00" w:rsidRPr="00B313B9">
              <w:rPr>
                <w:rFonts w:cs="Arial"/>
                <w:highlight w:val="yellow"/>
              </w:rPr>
              <w:t xml:space="preserve"> </w:t>
            </w:r>
            <w:r w:rsidRPr="00B313B9">
              <w:rPr>
                <w:rFonts w:cs="Arial"/>
                <w:highlight w:val="yellow"/>
              </w:rPr>
              <w:t>inspection me</w:t>
            </w:r>
            <w:r w:rsidR="00D86B00" w:rsidRPr="00B313B9">
              <w:rPr>
                <w:rFonts w:cs="Arial"/>
                <w:highlight w:val="yellow"/>
              </w:rPr>
              <w:t xml:space="preserve">thods), regulations, inspection </w:t>
            </w:r>
            <w:r w:rsidRPr="00B313B9">
              <w:rPr>
                <w:rFonts w:cs="Arial"/>
                <w:highlight w:val="yellow"/>
              </w:rPr>
              <w:t xml:space="preserve">schemes </w:t>
            </w:r>
            <w:r w:rsidR="00D86B00" w:rsidRPr="00B313B9">
              <w:rPr>
                <w:rFonts w:cs="Arial"/>
                <w:highlight w:val="yellow"/>
              </w:rPr>
              <w:t xml:space="preserve">or other documents that contain </w:t>
            </w:r>
            <w:r w:rsidRPr="00B313B9">
              <w:rPr>
                <w:rFonts w:cs="Arial"/>
                <w:highlight w:val="yellow"/>
              </w:rPr>
              <w:t>requireme</w:t>
            </w:r>
            <w:r w:rsidR="00D86B00" w:rsidRPr="00B313B9">
              <w:rPr>
                <w:rFonts w:cs="Arial"/>
                <w:highlight w:val="yellow"/>
              </w:rPr>
              <w:t xml:space="preserve">nts against which inspection is </w:t>
            </w:r>
            <w:r w:rsidRPr="00B313B9">
              <w:rPr>
                <w:rFonts w:cs="Arial"/>
                <w:highlight w:val="yellow"/>
              </w:rPr>
              <w:t>performed.</w:t>
            </w: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Where there are no published standards or</w:t>
            </w:r>
            <w:r w:rsidR="00D86B00" w:rsidRPr="00B313B9">
              <w:rPr>
                <w:rFonts w:cs="Arial"/>
                <w:highlight w:val="yellow"/>
              </w:rPr>
              <w:t xml:space="preserve"> </w:t>
            </w:r>
            <w:r w:rsidRPr="00B313B9">
              <w:rPr>
                <w:rFonts w:cs="Arial"/>
                <w:highlight w:val="yellow"/>
              </w:rPr>
              <w:t>specific crite</w:t>
            </w:r>
            <w:r w:rsidR="00D86B00" w:rsidRPr="00B313B9">
              <w:rPr>
                <w:rFonts w:cs="Arial"/>
                <w:highlight w:val="yellow"/>
              </w:rPr>
              <w:t xml:space="preserve">ria against which compliance is </w:t>
            </w:r>
            <w:r w:rsidRPr="00B313B9">
              <w:rPr>
                <w:rFonts w:cs="Arial"/>
                <w:highlight w:val="yellow"/>
              </w:rPr>
              <w:t>judged the term “general requirements”</w:t>
            </w:r>
            <w:r w:rsidR="00D86B00" w:rsidRPr="00B313B9">
              <w:rPr>
                <w:rFonts w:cs="Arial"/>
                <w:highlight w:val="yellow"/>
              </w:rPr>
              <w:t xml:space="preserve"> may be </w:t>
            </w:r>
            <w:r w:rsidRPr="00B313B9">
              <w:rPr>
                <w:rFonts w:cs="Arial"/>
                <w:highlight w:val="yellow"/>
              </w:rPr>
              <w:t>used.</w:t>
            </w:r>
          </w:p>
          <w:p w:rsidR="00D86B00" w:rsidRPr="00B313B9" w:rsidRDefault="00D86B00" w:rsidP="00B313B9">
            <w:pPr>
              <w:widowControl/>
              <w:suppressAutoHyphens w:val="0"/>
              <w:autoSpaceDE w:val="0"/>
              <w:autoSpaceDN w:val="0"/>
              <w:adjustRightInd w:val="0"/>
              <w:rPr>
                <w:rFonts w:cs="Arial"/>
                <w:highlight w:val="yellow"/>
              </w:rPr>
            </w:pP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Examples of general requirements include</w:t>
            </w:r>
            <w:r w:rsidR="00D86B00" w:rsidRPr="00B313B9">
              <w:rPr>
                <w:rFonts w:cs="Arial"/>
                <w:highlight w:val="yellow"/>
              </w:rPr>
              <w:t xml:space="preserve"> statements of safety or </w:t>
            </w:r>
            <w:r w:rsidRPr="00B313B9">
              <w:rPr>
                <w:rFonts w:cs="Arial"/>
                <w:highlight w:val="yellow"/>
              </w:rPr>
              <w:t>compliance with good</w:t>
            </w:r>
            <w:r w:rsidR="00D86B00" w:rsidRPr="00B313B9">
              <w:rPr>
                <w:rFonts w:cs="Arial"/>
                <w:highlight w:val="yellow"/>
              </w:rPr>
              <w:t xml:space="preserve"> </w:t>
            </w:r>
            <w:r w:rsidRPr="00B313B9">
              <w:rPr>
                <w:rFonts w:cs="Arial"/>
                <w:highlight w:val="yellow"/>
              </w:rPr>
              <w:t>engineering practice which are reliant purely on</w:t>
            </w:r>
          </w:p>
          <w:p w:rsidR="00ED2F96" w:rsidRPr="00B313B9" w:rsidRDefault="00ED2F96" w:rsidP="00B313B9">
            <w:pPr>
              <w:widowControl/>
              <w:suppressAutoHyphens w:val="0"/>
              <w:autoSpaceDE w:val="0"/>
              <w:autoSpaceDN w:val="0"/>
              <w:adjustRightInd w:val="0"/>
              <w:rPr>
                <w:rFonts w:cs="Arial"/>
                <w:highlight w:val="yellow"/>
              </w:rPr>
            </w:pPr>
            <w:proofErr w:type="gramStart"/>
            <w:r w:rsidRPr="00B313B9">
              <w:rPr>
                <w:rFonts w:cs="Arial"/>
                <w:highlight w:val="yellow"/>
              </w:rPr>
              <w:t xml:space="preserve">professional </w:t>
            </w:r>
            <w:r w:rsidR="00D86B00" w:rsidRPr="00B313B9">
              <w:rPr>
                <w:rFonts w:cs="Arial"/>
                <w:highlight w:val="yellow"/>
              </w:rPr>
              <w:t xml:space="preserve"> </w:t>
            </w:r>
            <w:r w:rsidRPr="00B313B9">
              <w:rPr>
                <w:rFonts w:cs="Arial"/>
                <w:highlight w:val="yellow"/>
              </w:rPr>
              <w:t>j</w:t>
            </w:r>
            <w:r w:rsidR="00D86B00" w:rsidRPr="00B313B9">
              <w:rPr>
                <w:rFonts w:cs="Arial"/>
                <w:highlight w:val="yellow"/>
              </w:rPr>
              <w:t>udgment</w:t>
            </w:r>
            <w:proofErr w:type="gramEnd"/>
            <w:r w:rsidR="00D86B00" w:rsidRPr="00B313B9">
              <w:rPr>
                <w:rFonts w:cs="Arial"/>
                <w:highlight w:val="yellow"/>
              </w:rPr>
              <w:t xml:space="preserve"> rather than comparison </w:t>
            </w:r>
            <w:r w:rsidRPr="00B313B9">
              <w:rPr>
                <w:rFonts w:cs="Arial"/>
                <w:highlight w:val="yellow"/>
              </w:rPr>
              <w:t>with any published criteria.</w:t>
            </w:r>
          </w:p>
          <w:p w:rsidR="00C049A2" w:rsidRPr="00B313B9" w:rsidRDefault="00C049A2" w:rsidP="00B313B9">
            <w:pPr>
              <w:jc w:val="both"/>
              <w:rPr>
                <w:rFonts w:cs="Arial"/>
                <w:highlight w:val="yellow"/>
              </w:rPr>
            </w:pPr>
          </w:p>
        </w:tc>
        <w:tc>
          <w:tcPr>
            <w:tcW w:w="4997" w:type="dxa"/>
          </w:tcPr>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Inclusion of inspection criteria is</w:t>
            </w:r>
            <w:r w:rsidR="00D86B00" w:rsidRPr="00B313B9">
              <w:rPr>
                <w:rFonts w:cs="Arial"/>
                <w:highlight w:val="yellow"/>
              </w:rPr>
              <w:t xml:space="preserve"> required by ISO/IEC 17011:2017: </w:t>
            </w:r>
            <w:r w:rsidRPr="00B313B9">
              <w:rPr>
                <w:rFonts w:cs="Arial"/>
                <w:highlight w:val="yellow"/>
              </w:rPr>
              <w:t>clause 7.8.3(b)</w:t>
            </w: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Where necessary, to avoid ambiguity,</w:t>
            </w:r>
            <w:r w:rsidR="00D86B00" w:rsidRPr="00B313B9">
              <w:rPr>
                <w:rFonts w:cs="Arial"/>
                <w:highlight w:val="yellow"/>
              </w:rPr>
              <w:t xml:space="preserve"> </w:t>
            </w:r>
            <w:r w:rsidRPr="00B313B9">
              <w:rPr>
                <w:rFonts w:cs="Arial"/>
                <w:highlight w:val="yellow"/>
              </w:rPr>
              <w:t>scopes of a</w:t>
            </w:r>
            <w:r w:rsidR="00D86B00" w:rsidRPr="00B313B9">
              <w:rPr>
                <w:rFonts w:cs="Arial"/>
                <w:highlight w:val="yellow"/>
              </w:rPr>
              <w:t xml:space="preserve">ccreditation should include the date, revision </w:t>
            </w:r>
            <w:r w:rsidRPr="00B313B9">
              <w:rPr>
                <w:rFonts w:cs="Arial"/>
                <w:highlight w:val="yellow"/>
              </w:rPr>
              <w:t>numbers or other</w:t>
            </w:r>
            <w:r w:rsidR="00D86B00" w:rsidRPr="00B313B9">
              <w:rPr>
                <w:rFonts w:cs="Arial"/>
                <w:highlight w:val="yellow"/>
              </w:rPr>
              <w:t xml:space="preserve"> </w:t>
            </w:r>
            <w:r w:rsidRPr="00B313B9">
              <w:rPr>
                <w:rFonts w:cs="Arial"/>
                <w:highlight w:val="yellow"/>
              </w:rPr>
              <w:t>unique identifiers of standards, parts of</w:t>
            </w:r>
            <w:r w:rsidR="00D86B00" w:rsidRPr="00B313B9">
              <w:rPr>
                <w:rFonts w:cs="Arial"/>
                <w:highlight w:val="yellow"/>
              </w:rPr>
              <w:t xml:space="preserve"> </w:t>
            </w:r>
            <w:r w:rsidRPr="00B313B9">
              <w:rPr>
                <w:rFonts w:cs="Arial"/>
                <w:highlight w:val="yellow"/>
              </w:rPr>
              <w:t>stan</w:t>
            </w:r>
            <w:r w:rsidR="00D86B00" w:rsidRPr="00B313B9">
              <w:rPr>
                <w:rFonts w:cs="Arial"/>
                <w:highlight w:val="yellow"/>
              </w:rPr>
              <w:t xml:space="preserve">dards, regulations, contractual </w:t>
            </w:r>
            <w:r w:rsidRPr="00B313B9">
              <w:rPr>
                <w:rFonts w:cs="Arial"/>
                <w:highlight w:val="yellow"/>
              </w:rPr>
              <w:t>requirements, scheme rules etc.</w:t>
            </w:r>
          </w:p>
          <w:p w:rsidR="00D86B00" w:rsidRPr="00B313B9" w:rsidRDefault="00D86B00" w:rsidP="00B313B9">
            <w:pPr>
              <w:widowControl/>
              <w:suppressAutoHyphens w:val="0"/>
              <w:autoSpaceDE w:val="0"/>
              <w:autoSpaceDN w:val="0"/>
              <w:adjustRightInd w:val="0"/>
              <w:rPr>
                <w:rFonts w:cs="Arial"/>
                <w:highlight w:val="yellow"/>
              </w:rPr>
            </w:pPr>
          </w:p>
          <w:p w:rsidR="00ED2F96" w:rsidRPr="00B313B9" w:rsidRDefault="00ED2F96" w:rsidP="00B313B9">
            <w:pPr>
              <w:widowControl/>
              <w:suppressAutoHyphens w:val="0"/>
              <w:autoSpaceDE w:val="0"/>
              <w:autoSpaceDN w:val="0"/>
              <w:adjustRightInd w:val="0"/>
              <w:rPr>
                <w:rFonts w:cs="Arial"/>
                <w:highlight w:val="yellow"/>
              </w:rPr>
            </w:pPr>
            <w:r w:rsidRPr="00B313B9">
              <w:rPr>
                <w:rFonts w:cs="Arial"/>
                <w:highlight w:val="yellow"/>
              </w:rPr>
              <w:t>Where there are large numbers of</w:t>
            </w:r>
            <w:r w:rsidR="00D86B00" w:rsidRPr="00B313B9">
              <w:rPr>
                <w:rFonts w:cs="Arial"/>
                <w:highlight w:val="yellow"/>
              </w:rPr>
              <w:t xml:space="preserve"> </w:t>
            </w:r>
            <w:r w:rsidRPr="00B313B9">
              <w:rPr>
                <w:rFonts w:cs="Arial"/>
                <w:highlight w:val="yellow"/>
              </w:rPr>
              <w:t>similar s</w:t>
            </w:r>
            <w:r w:rsidR="00D86B00" w:rsidRPr="00B313B9">
              <w:rPr>
                <w:rFonts w:cs="Arial"/>
                <w:highlight w:val="yellow"/>
              </w:rPr>
              <w:t xml:space="preserve">tandards or specifications that </w:t>
            </w:r>
            <w:r w:rsidRPr="00B313B9">
              <w:rPr>
                <w:rFonts w:cs="Arial"/>
                <w:highlight w:val="yellow"/>
              </w:rPr>
              <w:t xml:space="preserve">require </w:t>
            </w:r>
            <w:r w:rsidR="00D86B00" w:rsidRPr="00B313B9">
              <w:rPr>
                <w:rFonts w:cs="Arial"/>
                <w:highlight w:val="yellow"/>
              </w:rPr>
              <w:t xml:space="preserve">the same competence, these </w:t>
            </w:r>
            <w:r w:rsidRPr="00B313B9">
              <w:rPr>
                <w:rFonts w:cs="Arial"/>
                <w:highlight w:val="yellow"/>
              </w:rPr>
              <w:t>may be grouped using appropriate</w:t>
            </w:r>
          </w:p>
          <w:p w:rsidR="00C049A2" w:rsidRPr="00B313B9" w:rsidRDefault="00ED2F96" w:rsidP="00B313B9">
            <w:pPr>
              <w:jc w:val="both"/>
              <w:rPr>
                <w:rFonts w:cs="Arial"/>
              </w:rPr>
            </w:pPr>
            <w:proofErr w:type="gramStart"/>
            <w:r w:rsidRPr="00B313B9">
              <w:rPr>
                <w:rFonts w:cs="Arial"/>
                <w:highlight w:val="yellow"/>
              </w:rPr>
              <w:t>summary</w:t>
            </w:r>
            <w:proofErr w:type="gramEnd"/>
            <w:r w:rsidRPr="00B313B9">
              <w:rPr>
                <w:rFonts w:cs="Arial"/>
                <w:highlight w:val="yellow"/>
              </w:rPr>
              <w:t xml:space="preserve"> text.</w:t>
            </w:r>
          </w:p>
        </w:tc>
      </w:tr>
    </w:tbl>
    <w:p w:rsidR="00C049A2" w:rsidRPr="00F55E0F" w:rsidRDefault="00C049A2" w:rsidP="00C049A2">
      <w:pPr>
        <w:ind w:left="360"/>
        <w:jc w:val="both"/>
        <w:rPr>
          <w:rFonts w:cs="Arial"/>
        </w:rPr>
      </w:pPr>
    </w:p>
    <w:p w:rsidR="00C049A2" w:rsidRDefault="00C049A2" w:rsidP="00D172C1">
      <w:pPr>
        <w:ind w:left="360"/>
        <w:jc w:val="both"/>
        <w:rPr>
          <w:rFonts w:cs="Arial"/>
        </w:rPr>
      </w:pPr>
    </w:p>
    <w:p w:rsidR="003174F8" w:rsidRPr="000D7682" w:rsidRDefault="003174F8" w:rsidP="003174F8">
      <w:pPr>
        <w:widowControl/>
        <w:suppressAutoHyphens w:val="0"/>
        <w:autoSpaceDE w:val="0"/>
        <w:autoSpaceDN w:val="0"/>
        <w:adjustRightInd w:val="0"/>
        <w:rPr>
          <w:rFonts w:cs="Arial"/>
          <w:b/>
          <w:bCs/>
          <w:sz w:val="28"/>
          <w:szCs w:val="28"/>
          <w:highlight w:val="yellow"/>
        </w:rPr>
      </w:pPr>
      <w:r w:rsidRPr="000D7682">
        <w:rPr>
          <w:rFonts w:cs="Arial"/>
          <w:b/>
          <w:bCs/>
          <w:sz w:val="28"/>
          <w:szCs w:val="28"/>
          <w:highlight w:val="yellow"/>
        </w:rPr>
        <w:t xml:space="preserve">Annex </w:t>
      </w:r>
      <w:proofErr w:type="gramStart"/>
      <w:r w:rsidRPr="000D7682">
        <w:rPr>
          <w:rFonts w:cs="Arial"/>
          <w:b/>
          <w:bCs/>
          <w:sz w:val="28"/>
          <w:szCs w:val="28"/>
          <w:highlight w:val="yellow"/>
        </w:rPr>
        <w:t>A</w:t>
      </w:r>
      <w:proofErr w:type="gramEnd"/>
      <w:r w:rsidRPr="000D7682">
        <w:rPr>
          <w:rFonts w:cs="Arial"/>
          <w:b/>
          <w:bCs/>
          <w:sz w:val="28"/>
          <w:szCs w:val="28"/>
          <w:highlight w:val="yellow"/>
        </w:rPr>
        <w:t xml:space="preserve"> – Inspection category examples</w:t>
      </w:r>
    </w:p>
    <w:p w:rsidR="003174F8" w:rsidRPr="000D7682" w:rsidRDefault="003174F8" w:rsidP="003174F8">
      <w:pPr>
        <w:widowControl/>
        <w:suppressAutoHyphens w:val="0"/>
        <w:autoSpaceDE w:val="0"/>
        <w:autoSpaceDN w:val="0"/>
        <w:adjustRightInd w:val="0"/>
        <w:rPr>
          <w:rFonts w:cs="Arial"/>
          <w:b/>
          <w:bCs/>
          <w:sz w:val="28"/>
          <w:szCs w:val="28"/>
          <w:highlight w:val="yellow"/>
        </w:rPr>
      </w:pPr>
      <w:r w:rsidRPr="000D7682">
        <w:rPr>
          <w:rFonts w:cs="Arial"/>
          <w:b/>
          <w:bCs/>
          <w:sz w:val="28"/>
          <w:szCs w:val="28"/>
          <w:highlight w:val="yellow"/>
        </w:rPr>
        <w:t>Inspection category example from the engineering industry</w:t>
      </w:r>
    </w:p>
    <w:p w:rsidR="003174F8" w:rsidRPr="000D7682" w:rsidRDefault="003174F8" w:rsidP="003174F8">
      <w:pPr>
        <w:widowControl/>
        <w:suppressAutoHyphens w:val="0"/>
        <w:autoSpaceDE w:val="0"/>
        <w:autoSpaceDN w:val="0"/>
        <w:adjustRightInd w:val="0"/>
        <w:rPr>
          <w:rFonts w:cs="Arial"/>
          <w:highlight w:val="yellow"/>
        </w:rPr>
      </w:pPr>
      <w:r w:rsidRPr="000D7682">
        <w:rPr>
          <w:rFonts w:ascii="Arial Unicode MS" w:eastAsia="Arial Unicode MS" w:hAnsi="Arial Unicode MS" w:cs="Arial Unicode MS" w:hint="eastAsia"/>
          <w:sz w:val="22"/>
          <w:szCs w:val="22"/>
          <w:highlight w:val="yellow"/>
        </w:rPr>
        <w:t></w:t>
      </w:r>
      <w:r w:rsidRPr="000D7682">
        <w:rPr>
          <w:rFonts w:eastAsia="SymbolMT" w:cs="Arial"/>
          <w:highlight w:val="yellow"/>
        </w:rPr>
        <w:t xml:space="preserve"> </w:t>
      </w:r>
      <w:proofErr w:type="gramStart"/>
      <w:r w:rsidRPr="000D7682">
        <w:rPr>
          <w:rFonts w:cs="Arial"/>
          <w:highlight w:val="yellow"/>
        </w:rPr>
        <w:t>A</w:t>
      </w:r>
      <w:proofErr w:type="gramEnd"/>
      <w:r w:rsidRPr="000D7682">
        <w:rPr>
          <w:rFonts w:cs="Arial"/>
          <w:highlight w:val="yellow"/>
        </w:rPr>
        <w:t xml:space="preserve"> pressure vessel may be inspected during fabrication as a </w:t>
      </w:r>
      <w:r w:rsidRPr="000D7682">
        <w:rPr>
          <w:rFonts w:cs="Arial"/>
          <w:b/>
          <w:bCs/>
          <w:highlight w:val="yellow"/>
        </w:rPr>
        <w:t xml:space="preserve">product </w:t>
      </w:r>
      <w:r w:rsidR="00421A46" w:rsidRPr="000D7682">
        <w:rPr>
          <w:rFonts w:cs="Arial"/>
          <w:highlight w:val="yellow"/>
        </w:rPr>
        <w:t xml:space="preserve">(the result of </w:t>
      </w:r>
      <w:r w:rsidRPr="000D7682">
        <w:rPr>
          <w:rFonts w:cs="Arial"/>
          <w:highlight w:val="yellow"/>
        </w:rPr>
        <w:t>the process of fabrication) where the conformi</w:t>
      </w:r>
      <w:r w:rsidR="00421A46" w:rsidRPr="000D7682">
        <w:rPr>
          <w:rFonts w:cs="Arial"/>
          <w:highlight w:val="yellow"/>
        </w:rPr>
        <w:t xml:space="preserve">ty assessment decision would be </w:t>
      </w:r>
      <w:r w:rsidRPr="000D7682">
        <w:rPr>
          <w:rFonts w:cs="Arial"/>
          <w:highlight w:val="yellow"/>
        </w:rPr>
        <w:t>compliance with the approved design;</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eastAsia="Arial Unicode MS" w:cs="Arial"/>
          <w:highlight w:val="yellow"/>
        </w:rPr>
        <w:t></w:t>
      </w:r>
      <w:r w:rsidRPr="000D7682">
        <w:rPr>
          <w:rFonts w:eastAsia="SymbolMT" w:cs="Arial"/>
          <w:highlight w:val="yellow"/>
        </w:rPr>
        <w:t xml:space="preserve"> </w:t>
      </w:r>
      <w:r w:rsidRPr="000D7682">
        <w:rPr>
          <w:rFonts w:cs="Arial"/>
          <w:highlight w:val="yellow"/>
        </w:rPr>
        <w:t xml:space="preserve">The </w:t>
      </w:r>
      <w:r w:rsidRPr="000D7682">
        <w:rPr>
          <w:rFonts w:cs="Arial"/>
          <w:b/>
          <w:bCs/>
          <w:highlight w:val="yellow"/>
        </w:rPr>
        <w:t xml:space="preserve">process </w:t>
      </w:r>
      <w:r w:rsidRPr="000D7682">
        <w:rPr>
          <w:rFonts w:cs="Arial"/>
          <w:highlight w:val="yellow"/>
        </w:rPr>
        <w:t>of fabrication of a pressure vessel c</w:t>
      </w:r>
      <w:r w:rsidR="00421A46" w:rsidRPr="000D7682">
        <w:rPr>
          <w:rFonts w:cs="Arial"/>
          <w:highlight w:val="yellow"/>
        </w:rPr>
        <w:t xml:space="preserve">ould be inspected, in which the </w:t>
      </w:r>
      <w:r w:rsidRPr="000D7682">
        <w:rPr>
          <w:rFonts w:cs="Arial"/>
          <w:highlight w:val="yellow"/>
        </w:rPr>
        <w:t>accredited inspection body witnessed the implementation of a</w:t>
      </w:r>
      <w:r w:rsidR="00421A46" w:rsidRPr="000D7682">
        <w:rPr>
          <w:rFonts w:cs="Arial"/>
          <w:highlight w:val="yellow"/>
        </w:rPr>
        <w:t xml:space="preserve"> documented </w:t>
      </w:r>
      <w:r w:rsidRPr="000D7682">
        <w:rPr>
          <w:rFonts w:cs="Arial"/>
          <w:highlight w:val="yellow"/>
        </w:rPr>
        <w:t>process, ensuring that appropriately qualifie</w:t>
      </w:r>
      <w:r w:rsidR="00421A46" w:rsidRPr="000D7682">
        <w:rPr>
          <w:rFonts w:cs="Arial"/>
          <w:highlight w:val="yellow"/>
        </w:rPr>
        <w:t xml:space="preserve">d persons were involved and all </w:t>
      </w:r>
      <w:r w:rsidRPr="000D7682">
        <w:rPr>
          <w:rFonts w:cs="Arial"/>
          <w:highlight w:val="yellow"/>
        </w:rPr>
        <w:t>records of materials, tests etc. were in place and re</w:t>
      </w:r>
      <w:r w:rsidR="00421A46" w:rsidRPr="000D7682">
        <w:rPr>
          <w:rFonts w:cs="Arial"/>
          <w:highlight w:val="yellow"/>
        </w:rPr>
        <w:t xml:space="preserve">corded. This would be closer to </w:t>
      </w:r>
      <w:r w:rsidRPr="000D7682">
        <w:rPr>
          <w:rFonts w:cs="Arial"/>
          <w:highlight w:val="yellow"/>
        </w:rPr>
        <w:t xml:space="preserve">a technical audit </w:t>
      </w:r>
      <w:proofErr w:type="gramStart"/>
      <w:r w:rsidRPr="000D7682">
        <w:rPr>
          <w:rFonts w:cs="Arial"/>
          <w:highlight w:val="yellow"/>
        </w:rPr>
        <w:t>than a hands</w:t>
      </w:r>
      <w:proofErr w:type="gramEnd"/>
      <w:r w:rsidRPr="000D7682">
        <w:rPr>
          <w:rFonts w:cs="Arial"/>
          <w:highlight w:val="yellow"/>
        </w:rPr>
        <w:t xml:space="preserve"> on inspection. The</w:t>
      </w:r>
      <w:r w:rsidR="00421A46" w:rsidRPr="000D7682">
        <w:rPr>
          <w:rFonts w:cs="Arial"/>
          <w:highlight w:val="yellow"/>
        </w:rPr>
        <w:t xml:space="preserve"> conformity assessment decision </w:t>
      </w:r>
      <w:r w:rsidRPr="000D7682">
        <w:rPr>
          <w:rFonts w:cs="Arial"/>
          <w:highlight w:val="yellow"/>
        </w:rPr>
        <w:t>would be compliance with the approved process.</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eastAsia="Arial Unicode MS" w:cs="Arial"/>
          <w:highlight w:val="yellow"/>
        </w:rPr>
        <w:t></w:t>
      </w:r>
      <w:r w:rsidRPr="000D7682">
        <w:rPr>
          <w:rFonts w:eastAsia="SymbolMT" w:cs="Arial"/>
          <w:highlight w:val="yellow"/>
        </w:rPr>
        <w:t xml:space="preserve"> </w:t>
      </w:r>
      <w:proofErr w:type="gramStart"/>
      <w:r w:rsidRPr="000D7682">
        <w:rPr>
          <w:rFonts w:cs="Arial"/>
          <w:highlight w:val="yellow"/>
        </w:rPr>
        <w:t>A</w:t>
      </w:r>
      <w:proofErr w:type="gramEnd"/>
      <w:r w:rsidRPr="000D7682">
        <w:rPr>
          <w:rFonts w:cs="Arial"/>
          <w:highlight w:val="yellow"/>
        </w:rPr>
        <w:t xml:space="preserve"> pressure vessel may be inspected as part of an </w:t>
      </w:r>
      <w:r w:rsidRPr="000D7682">
        <w:rPr>
          <w:rFonts w:cs="Arial"/>
          <w:b/>
          <w:bCs/>
          <w:highlight w:val="yellow"/>
        </w:rPr>
        <w:t>installation</w:t>
      </w:r>
      <w:r w:rsidR="00421A46" w:rsidRPr="000D7682">
        <w:rPr>
          <w:rFonts w:cs="Arial"/>
          <w:highlight w:val="yellow"/>
        </w:rPr>
        <w:t xml:space="preserve">, in which case the conformity </w:t>
      </w:r>
      <w:r w:rsidRPr="000D7682">
        <w:rPr>
          <w:rFonts w:cs="Arial"/>
          <w:highlight w:val="yellow"/>
        </w:rPr>
        <w:t>assessment may relate to the safety or a</w:t>
      </w:r>
      <w:r w:rsidR="00421A46" w:rsidRPr="000D7682">
        <w:rPr>
          <w:rFonts w:cs="Arial"/>
          <w:highlight w:val="yellow"/>
        </w:rPr>
        <w:t xml:space="preserve">ppropriateness of a vessel in a </w:t>
      </w:r>
      <w:r w:rsidRPr="000D7682">
        <w:rPr>
          <w:rFonts w:cs="Arial"/>
          <w:highlight w:val="yellow"/>
        </w:rPr>
        <w:t>particular application, considering the a</w:t>
      </w:r>
      <w:r w:rsidR="00421A46" w:rsidRPr="000D7682">
        <w:rPr>
          <w:rFonts w:cs="Arial"/>
          <w:highlight w:val="yellow"/>
        </w:rPr>
        <w:t xml:space="preserve">ssociated equipment and process </w:t>
      </w:r>
      <w:r w:rsidRPr="000D7682">
        <w:rPr>
          <w:rFonts w:cs="Arial"/>
          <w:highlight w:val="yellow"/>
        </w:rPr>
        <w:t>requirements.</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eastAsia="Arial Unicode MS" w:cs="Arial"/>
          <w:highlight w:val="yellow"/>
        </w:rPr>
        <w:t></w:t>
      </w:r>
      <w:r w:rsidRPr="000D7682">
        <w:rPr>
          <w:rFonts w:eastAsia="SymbolMT" w:cs="Arial"/>
          <w:highlight w:val="yellow"/>
        </w:rPr>
        <w:t xml:space="preserve"> </w:t>
      </w:r>
      <w:proofErr w:type="gramStart"/>
      <w:r w:rsidRPr="000D7682">
        <w:rPr>
          <w:rFonts w:cs="Arial"/>
          <w:highlight w:val="yellow"/>
        </w:rPr>
        <w:t>A</w:t>
      </w:r>
      <w:proofErr w:type="gramEnd"/>
      <w:r w:rsidRPr="000D7682">
        <w:rPr>
          <w:rFonts w:cs="Arial"/>
          <w:highlight w:val="yellow"/>
        </w:rPr>
        <w:t xml:space="preserve"> pressure vessel may also be inspected as a </w:t>
      </w:r>
      <w:r w:rsidRPr="000D7682">
        <w:rPr>
          <w:rFonts w:cs="Arial"/>
          <w:b/>
          <w:bCs/>
          <w:highlight w:val="yellow"/>
        </w:rPr>
        <w:t xml:space="preserve">product </w:t>
      </w:r>
      <w:r w:rsidRPr="000D7682">
        <w:rPr>
          <w:rFonts w:cs="Arial"/>
          <w:highlight w:val="yellow"/>
        </w:rPr>
        <w:t>when in-service. In this</w:t>
      </w:r>
      <w:r w:rsidR="00421A46" w:rsidRPr="000D7682">
        <w:rPr>
          <w:rFonts w:cs="Arial"/>
          <w:highlight w:val="yellow"/>
        </w:rPr>
        <w:t xml:space="preserve"> </w:t>
      </w:r>
      <w:r w:rsidRPr="000D7682">
        <w:rPr>
          <w:rFonts w:cs="Arial"/>
          <w:highlight w:val="yellow"/>
        </w:rPr>
        <w:t>case the product would be the result of the pressu</w:t>
      </w:r>
      <w:r w:rsidR="00421A46" w:rsidRPr="000D7682">
        <w:rPr>
          <w:rFonts w:cs="Arial"/>
          <w:highlight w:val="yellow"/>
        </w:rPr>
        <w:t xml:space="preserve">res, temperatures and materials </w:t>
      </w:r>
      <w:r w:rsidRPr="000D7682">
        <w:rPr>
          <w:rFonts w:cs="Arial"/>
          <w:highlight w:val="yellow"/>
        </w:rPr>
        <w:t>in the vessel over time and the conformity a</w:t>
      </w:r>
      <w:r w:rsidR="00421A46" w:rsidRPr="000D7682">
        <w:rPr>
          <w:rFonts w:cs="Arial"/>
          <w:highlight w:val="yellow"/>
        </w:rPr>
        <w:t xml:space="preserve">ssessment decision could be the </w:t>
      </w:r>
      <w:r w:rsidRPr="000D7682">
        <w:rPr>
          <w:rFonts w:cs="Arial"/>
          <w:highlight w:val="yellow"/>
        </w:rPr>
        <w:t>estimated remaining life of the vessel or the current safety of the vessel.</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cs="Arial"/>
          <w:highlight w:val="yellow"/>
        </w:rPr>
        <w:t>In the four cases above, all of which could be related to the same pressure vessel, the</w:t>
      </w:r>
      <w:r w:rsidR="00421A46" w:rsidRPr="000D7682">
        <w:rPr>
          <w:rFonts w:cs="Arial"/>
          <w:highlight w:val="yellow"/>
        </w:rPr>
        <w:t xml:space="preserve"> </w:t>
      </w:r>
      <w:r w:rsidRPr="000D7682">
        <w:rPr>
          <w:rFonts w:cs="Arial"/>
          <w:highlight w:val="yellow"/>
        </w:rPr>
        <w:t xml:space="preserve">competencies required are very different when inspecting the </w:t>
      </w:r>
      <w:r w:rsidRPr="000D7682">
        <w:rPr>
          <w:rFonts w:cs="Arial"/>
          <w:b/>
          <w:bCs/>
          <w:highlight w:val="yellow"/>
        </w:rPr>
        <w:t xml:space="preserve">product </w:t>
      </w:r>
      <w:r w:rsidR="00421A46" w:rsidRPr="000D7682">
        <w:rPr>
          <w:rFonts w:cs="Arial"/>
          <w:highlight w:val="yellow"/>
        </w:rPr>
        <w:t xml:space="preserve">of fabrication processes, </w:t>
      </w:r>
      <w:r w:rsidRPr="000D7682">
        <w:rPr>
          <w:rFonts w:cs="Arial"/>
          <w:highlight w:val="yellow"/>
        </w:rPr>
        <w:t xml:space="preserve">a </w:t>
      </w:r>
      <w:r w:rsidRPr="000D7682">
        <w:rPr>
          <w:rFonts w:cs="Arial"/>
          <w:b/>
          <w:bCs/>
          <w:highlight w:val="yellow"/>
        </w:rPr>
        <w:t xml:space="preserve">process </w:t>
      </w:r>
      <w:r w:rsidRPr="000D7682">
        <w:rPr>
          <w:rFonts w:cs="Arial"/>
          <w:highlight w:val="yellow"/>
        </w:rPr>
        <w:t xml:space="preserve">itself or part of an </w:t>
      </w:r>
      <w:r w:rsidRPr="000D7682">
        <w:rPr>
          <w:rFonts w:cs="Arial"/>
          <w:b/>
          <w:bCs/>
          <w:highlight w:val="yellow"/>
        </w:rPr>
        <w:t>installation</w:t>
      </w:r>
      <w:r w:rsidRPr="000D7682">
        <w:rPr>
          <w:rFonts w:cs="Arial"/>
          <w:highlight w:val="yellow"/>
        </w:rPr>
        <w:t>. It is important that acc</w:t>
      </w:r>
      <w:r w:rsidR="00421A46" w:rsidRPr="000D7682">
        <w:rPr>
          <w:rFonts w:cs="Arial"/>
          <w:highlight w:val="yellow"/>
        </w:rPr>
        <w:t xml:space="preserve">reditation bodies differentiate these categories of </w:t>
      </w:r>
      <w:r w:rsidRPr="000D7682">
        <w:rPr>
          <w:rFonts w:cs="Arial"/>
          <w:highlight w:val="yellow"/>
        </w:rPr>
        <w:t>inspection because, while one inspection body may have all the</w:t>
      </w:r>
      <w:r w:rsidR="00421A46" w:rsidRPr="000D7682">
        <w:rPr>
          <w:rFonts w:cs="Arial"/>
          <w:highlight w:val="yellow"/>
        </w:rPr>
        <w:t xml:space="preserve"> </w:t>
      </w:r>
      <w:r w:rsidRPr="000D7682">
        <w:rPr>
          <w:rFonts w:cs="Arial"/>
          <w:highlight w:val="yellow"/>
        </w:rPr>
        <w:t>competencies required to justify a scope of “pressure vessel inspection”</w:t>
      </w:r>
      <w:r w:rsidR="00421A46" w:rsidRPr="000D7682">
        <w:rPr>
          <w:rFonts w:cs="Arial"/>
          <w:highlight w:val="yellow"/>
        </w:rPr>
        <w:t xml:space="preserve"> another inspection </w:t>
      </w:r>
      <w:r w:rsidRPr="000D7682">
        <w:rPr>
          <w:rFonts w:cs="Arial"/>
          <w:highlight w:val="yellow"/>
        </w:rPr>
        <w:t>body may have competencies required for only one or two of th</w:t>
      </w:r>
      <w:r w:rsidR="00421A46" w:rsidRPr="000D7682">
        <w:rPr>
          <w:rFonts w:cs="Arial"/>
          <w:highlight w:val="yellow"/>
        </w:rPr>
        <w:t xml:space="preserve">ese categories, in which case a </w:t>
      </w:r>
      <w:r w:rsidRPr="000D7682">
        <w:rPr>
          <w:rFonts w:cs="Arial"/>
          <w:highlight w:val="yellow"/>
        </w:rPr>
        <w:t>scope of “pressure vessel inspection” would be misleading.</w:t>
      </w:r>
    </w:p>
    <w:p w:rsidR="002F38F1" w:rsidRPr="000D7682" w:rsidRDefault="002F38F1"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b/>
          <w:bCs/>
          <w:highlight w:val="yellow"/>
        </w:rPr>
      </w:pPr>
      <w:r w:rsidRPr="000D7682">
        <w:rPr>
          <w:rFonts w:cs="Arial"/>
          <w:highlight w:val="yellow"/>
        </w:rPr>
        <w:t xml:space="preserve">In the two </w:t>
      </w:r>
      <w:r w:rsidRPr="000D7682">
        <w:rPr>
          <w:rFonts w:cs="Arial"/>
          <w:b/>
          <w:bCs/>
          <w:highlight w:val="yellow"/>
        </w:rPr>
        <w:t xml:space="preserve">product </w:t>
      </w:r>
      <w:r w:rsidRPr="000D7682">
        <w:rPr>
          <w:rFonts w:cs="Arial"/>
          <w:highlight w:val="yellow"/>
        </w:rPr>
        <w:t xml:space="preserve">examples above the competencies involved are different because the </w:t>
      </w:r>
      <w:r w:rsidRPr="000D7682">
        <w:rPr>
          <w:rFonts w:cs="Arial"/>
          <w:b/>
          <w:bCs/>
          <w:highlight w:val="yellow"/>
        </w:rPr>
        <w:t>stage</w:t>
      </w:r>
    </w:p>
    <w:p w:rsidR="00C049A2" w:rsidRPr="000D7682" w:rsidRDefault="003174F8" w:rsidP="002F38F1">
      <w:pPr>
        <w:jc w:val="both"/>
        <w:rPr>
          <w:rFonts w:cs="Arial"/>
          <w:highlight w:val="yellow"/>
        </w:rPr>
      </w:pPr>
      <w:proofErr w:type="gramStart"/>
      <w:r w:rsidRPr="000D7682">
        <w:rPr>
          <w:rFonts w:cs="Arial"/>
          <w:highlight w:val="yellow"/>
        </w:rPr>
        <w:t>at</w:t>
      </w:r>
      <w:proofErr w:type="gramEnd"/>
      <w:r w:rsidRPr="000D7682">
        <w:rPr>
          <w:rFonts w:cs="Arial"/>
          <w:highlight w:val="yellow"/>
        </w:rPr>
        <w:t xml:space="preserve"> which inspection takes place is different.</w:t>
      </w:r>
    </w:p>
    <w:p w:rsidR="003174F8" w:rsidRPr="000D7682" w:rsidRDefault="003174F8" w:rsidP="003174F8">
      <w:pPr>
        <w:ind w:left="360"/>
        <w:jc w:val="both"/>
        <w:rPr>
          <w:rFonts w:cs="Arial"/>
          <w:highlight w:val="yellow"/>
        </w:rPr>
      </w:pPr>
    </w:p>
    <w:p w:rsidR="003174F8" w:rsidRPr="000D7682" w:rsidRDefault="003174F8" w:rsidP="003174F8">
      <w:pPr>
        <w:ind w:left="360"/>
        <w:jc w:val="both"/>
        <w:rPr>
          <w:rFonts w:ascii="Times New Roman" w:hAnsi="Times New Roman"/>
          <w:sz w:val="22"/>
          <w:szCs w:val="22"/>
          <w:highlight w:val="yellow"/>
        </w:rPr>
      </w:pPr>
    </w:p>
    <w:p w:rsidR="003174F8" w:rsidRPr="000D7682" w:rsidRDefault="003174F8" w:rsidP="003174F8">
      <w:pPr>
        <w:widowControl/>
        <w:suppressAutoHyphens w:val="0"/>
        <w:autoSpaceDE w:val="0"/>
        <w:autoSpaceDN w:val="0"/>
        <w:adjustRightInd w:val="0"/>
        <w:rPr>
          <w:rFonts w:ascii="Times New Roman" w:hAnsi="Times New Roman"/>
          <w:b/>
          <w:bCs/>
          <w:sz w:val="28"/>
          <w:szCs w:val="28"/>
          <w:highlight w:val="yellow"/>
        </w:rPr>
      </w:pPr>
      <w:r w:rsidRPr="000D7682">
        <w:rPr>
          <w:rFonts w:ascii="Times New Roman" w:hAnsi="Times New Roman"/>
          <w:b/>
          <w:bCs/>
          <w:sz w:val="28"/>
          <w:szCs w:val="28"/>
          <w:highlight w:val="yellow"/>
        </w:rPr>
        <w:t>Inspection category example from the agricultural industry</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cs="Arial"/>
          <w:highlight w:val="yellow"/>
        </w:rPr>
        <w:t>In the agricultural industry the following inspections could all relate to many growing crops.</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eastAsia="Arial Unicode MS" w:cs="Arial"/>
          <w:highlight w:val="yellow"/>
        </w:rPr>
        <w:t></w:t>
      </w:r>
      <w:r w:rsidRPr="000D7682">
        <w:rPr>
          <w:rFonts w:eastAsia="SymbolMT" w:cs="Arial"/>
          <w:highlight w:val="yellow"/>
        </w:rPr>
        <w:t xml:space="preserve"> </w:t>
      </w:r>
      <w:r w:rsidRPr="000D7682">
        <w:rPr>
          <w:rFonts w:cs="Arial"/>
          <w:highlight w:val="yellow"/>
        </w:rPr>
        <w:t xml:space="preserve">Seeds may be inspected before sowing. In this case seeds are the </w:t>
      </w:r>
      <w:r w:rsidRPr="000D7682">
        <w:rPr>
          <w:rFonts w:cs="Arial"/>
          <w:b/>
          <w:bCs/>
          <w:highlight w:val="yellow"/>
        </w:rPr>
        <w:t xml:space="preserve">product </w:t>
      </w:r>
      <w:r w:rsidR="00421A46" w:rsidRPr="000D7682">
        <w:rPr>
          <w:rFonts w:cs="Arial"/>
          <w:highlight w:val="yellow"/>
        </w:rPr>
        <w:t xml:space="preserve">of a natural </w:t>
      </w:r>
      <w:r w:rsidRPr="000D7682">
        <w:rPr>
          <w:rFonts w:cs="Arial"/>
          <w:highlight w:val="yellow"/>
        </w:rPr>
        <w:t>process and the conformity assessment decision would r</w:t>
      </w:r>
      <w:r w:rsidR="00421A46" w:rsidRPr="000D7682">
        <w:rPr>
          <w:rFonts w:cs="Arial"/>
          <w:highlight w:val="yellow"/>
        </w:rPr>
        <w:t xml:space="preserve">elate to the correct variety of </w:t>
      </w:r>
      <w:r w:rsidRPr="000D7682">
        <w:rPr>
          <w:rFonts w:cs="Arial"/>
          <w:highlight w:val="yellow"/>
        </w:rPr>
        <w:t>seed, freedom from contamination, disease, damage etc.</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eastAsia="Arial Unicode MS" w:cs="Arial"/>
          <w:highlight w:val="yellow"/>
        </w:rPr>
        <w:t></w:t>
      </w:r>
      <w:r w:rsidRPr="000D7682">
        <w:rPr>
          <w:rFonts w:eastAsia="SymbolMT" w:cs="Arial"/>
          <w:highlight w:val="yellow"/>
        </w:rPr>
        <w:t xml:space="preserve"> </w:t>
      </w:r>
      <w:proofErr w:type="gramStart"/>
      <w:r w:rsidRPr="000D7682">
        <w:rPr>
          <w:rFonts w:cs="Arial"/>
          <w:highlight w:val="yellow"/>
        </w:rPr>
        <w:t>The</w:t>
      </w:r>
      <w:proofErr w:type="gramEnd"/>
      <w:r w:rsidRPr="000D7682">
        <w:rPr>
          <w:rFonts w:cs="Arial"/>
          <w:highlight w:val="yellow"/>
        </w:rPr>
        <w:t xml:space="preserve"> </w:t>
      </w:r>
      <w:r w:rsidRPr="000D7682">
        <w:rPr>
          <w:rFonts w:cs="Arial"/>
          <w:b/>
          <w:bCs/>
          <w:highlight w:val="yellow"/>
        </w:rPr>
        <w:t xml:space="preserve">process </w:t>
      </w:r>
      <w:r w:rsidRPr="000D7682">
        <w:rPr>
          <w:rFonts w:cs="Arial"/>
          <w:highlight w:val="yellow"/>
        </w:rPr>
        <w:t>of growing crops may be inspect</w:t>
      </w:r>
      <w:r w:rsidR="00421A46" w:rsidRPr="000D7682">
        <w:rPr>
          <w:rFonts w:cs="Arial"/>
          <w:highlight w:val="yellow"/>
        </w:rPr>
        <w:t xml:space="preserve">ed in which case the conformity </w:t>
      </w:r>
      <w:r w:rsidRPr="000D7682">
        <w:rPr>
          <w:rFonts w:cs="Arial"/>
          <w:highlight w:val="yellow"/>
        </w:rPr>
        <w:t>assessment decision could be to confirm that water man</w:t>
      </w:r>
      <w:r w:rsidR="00421A46" w:rsidRPr="000D7682">
        <w:rPr>
          <w:rFonts w:cs="Arial"/>
          <w:highlight w:val="yellow"/>
        </w:rPr>
        <w:t xml:space="preserve">agement, fertilizer management, pest and disease management </w:t>
      </w:r>
      <w:r w:rsidRPr="000D7682">
        <w:rPr>
          <w:rFonts w:cs="Arial"/>
          <w:highlight w:val="yellow"/>
        </w:rPr>
        <w:t xml:space="preserve">etc. were appropriate or </w:t>
      </w:r>
      <w:r w:rsidR="00421A46" w:rsidRPr="000D7682">
        <w:rPr>
          <w:rFonts w:cs="Arial"/>
          <w:highlight w:val="yellow"/>
        </w:rPr>
        <w:t xml:space="preserve">were following defined criteria </w:t>
      </w:r>
      <w:r w:rsidRPr="000D7682">
        <w:rPr>
          <w:rFonts w:cs="Arial"/>
          <w:highlight w:val="yellow"/>
        </w:rPr>
        <w:t>such as those for organic production.</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eastAsia="Arial Unicode MS" w:cs="Arial"/>
          <w:highlight w:val="yellow"/>
        </w:rPr>
        <w:t></w:t>
      </w:r>
      <w:r w:rsidRPr="000D7682">
        <w:rPr>
          <w:rFonts w:eastAsia="SymbolMT" w:cs="Arial"/>
          <w:highlight w:val="yellow"/>
        </w:rPr>
        <w:t xml:space="preserve"> </w:t>
      </w:r>
      <w:proofErr w:type="gramStart"/>
      <w:r w:rsidRPr="000D7682">
        <w:rPr>
          <w:rFonts w:cs="Arial"/>
          <w:highlight w:val="yellow"/>
        </w:rPr>
        <w:t>The</w:t>
      </w:r>
      <w:proofErr w:type="gramEnd"/>
      <w:r w:rsidRPr="000D7682">
        <w:rPr>
          <w:rFonts w:cs="Arial"/>
          <w:highlight w:val="yellow"/>
        </w:rPr>
        <w:t xml:space="preserve"> </w:t>
      </w:r>
      <w:r w:rsidRPr="000D7682">
        <w:rPr>
          <w:rFonts w:cs="Arial"/>
          <w:b/>
          <w:bCs/>
          <w:highlight w:val="yellow"/>
        </w:rPr>
        <w:t xml:space="preserve">service </w:t>
      </w:r>
      <w:r w:rsidRPr="000D7682">
        <w:rPr>
          <w:rFonts w:cs="Arial"/>
          <w:highlight w:val="yellow"/>
        </w:rPr>
        <w:t>provided by a contractor transporting harvested product could be inspected.</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cs="Arial"/>
          <w:highlight w:val="yellow"/>
        </w:rPr>
        <w:t>The conformity decision in this case might include the appropriateness of vehicles to</w:t>
      </w:r>
      <w:r w:rsidR="00421A46" w:rsidRPr="000D7682">
        <w:rPr>
          <w:rFonts w:cs="Arial"/>
          <w:highlight w:val="yellow"/>
        </w:rPr>
        <w:t xml:space="preserve"> prevent </w:t>
      </w:r>
      <w:r w:rsidRPr="000D7682">
        <w:rPr>
          <w:rFonts w:cs="Arial"/>
          <w:highlight w:val="yellow"/>
        </w:rPr>
        <w:t>contamination, loss, spoilage etc. and the timelin</w:t>
      </w:r>
      <w:r w:rsidR="00421A46" w:rsidRPr="000D7682">
        <w:rPr>
          <w:rFonts w:cs="Arial"/>
          <w:highlight w:val="yellow"/>
        </w:rPr>
        <w:t xml:space="preserve">ess of transport in relation to </w:t>
      </w:r>
      <w:r w:rsidRPr="000D7682">
        <w:rPr>
          <w:rFonts w:cs="Arial"/>
          <w:highlight w:val="yellow"/>
        </w:rPr>
        <w:t>contractual obligations.</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eastAsia="Arial Unicode MS" w:cs="Arial"/>
          <w:highlight w:val="yellow"/>
        </w:rPr>
        <w:t></w:t>
      </w:r>
      <w:r w:rsidRPr="000D7682">
        <w:rPr>
          <w:rFonts w:eastAsia="SymbolMT" w:cs="Arial"/>
          <w:highlight w:val="yellow"/>
        </w:rPr>
        <w:t xml:space="preserve"> </w:t>
      </w:r>
      <w:proofErr w:type="gramStart"/>
      <w:r w:rsidRPr="000D7682">
        <w:rPr>
          <w:rFonts w:cs="Arial"/>
          <w:highlight w:val="yellow"/>
        </w:rPr>
        <w:t>A</w:t>
      </w:r>
      <w:proofErr w:type="gramEnd"/>
      <w:r w:rsidRPr="000D7682">
        <w:rPr>
          <w:rFonts w:cs="Arial"/>
          <w:highlight w:val="yellow"/>
        </w:rPr>
        <w:t xml:space="preserve"> food storage </w:t>
      </w:r>
      <w:r w:rsidRPr="000D7682">
        <w:rPr>
          <w:rFonts w:cs="Arial"/>
          <w:b/>
          <w:bCs/>
          <w:highlight w:val="yellow"/>
        </w:rPr>
        <w:t xml:space="preserve">installation </w:t>
      </w:r>
      <w:r w:rsidRPr="000D7682">
        <w:rPr>
          <w:rFonts w:cs="Arial"/>
          <w:highlight w:val="yellow"/>
        </w:rPr>
        <w:t>could be inspected to check i</w:t>
      </w:r>
      <w:r w:rsidR="00421A46" w:rsidRPr="000D7682">
        <w:rPr>
          <w:rFonts w:cs="Arial"/>
          <w:highlight w:val="yellow"/>
        </w:rPr>
        <w:t xml:space="preserve">t had appropriate facilities to </w:t>
      </w:r>
      <w:r w:rsidRPr="000D7682">
        <w:rPr>
          <w:rFonts w:cs="Arial"/>
          <w:highlight w:val="yellow"/>
        </w:rPr>
        <w:t>prevent spoilage or loss, and to facilitate effective tra</w:t>
      </w:r>
      <w:r w:rsidR="00421A46" w:rsidRPr="000D7682">
        <w:rPr>
          <w:rFonts w:cs="Arial"/>
          <w:highlight w:val="yellow"/>
        </w:rPr>
        <w:t xml:space="preserve">ceability and reconciliation of </w:t>
      </w:r>
      <w:r w:rsidRPr="000D7682">
        <w:rPr>
          <w:rFonts w:cs="Arial"/>
          <w:highlight w:val="yellow"/>
        </w:rPr>
        <w:t>quantities in and out.</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cs="Arial"/>
          <w:highlight w:val="yellow"/>
        </w:rPr>
        <w:t xml:space="preserve">These four examples could all relate to the same crop, however; the competencies required </w:t>
      </w:r>
      <w:proofErr w:type="gramStart"/>
      <w:r w:rsidRPr="000D7682">
        <w:rPr>
          <w:rFonts w:cs="Arial"/>
          <w:highlight w:val="yellow"/>
        </w:rPr>
        <w:t>of</w:t>
      </w:r>
      <w:r w:rsidR="00421A46" w:rsidRPr="000D7682">
        <w:rPr>
          <w:rFonts w:cs="Arial"/>
          <w:highlight w:val="yellow"/>
        </w:rPr>
        <w:t xml:space="preserve">  </w:t>
      </w:r>
      <w:r w:rsidRPr="000D7682">
        <w:rPr>
          <w:rFonts w:cs="Arial"/>
          <w:highlight w:val="yellow"/>
        </w:rPr>
        <w:t>inspectors</w:t>
      </w:r>
      <w:proofErr w:type="gramEnd"/>
      <w:r w:rsidRPr="000D7682">
        <w:rPr>
          <w:rFonts w:cs="Arial"/>
          <w:highlight w:val="yellow"/>
        </w:rPr>
        <w:t xml:space="preserve"> in each case would be different. In some cases the e</w:t>
      </w:r>
      <w:r w:rsidR="00421A46" w:rsidRPr="000D7682">
        <w:rPr>
          <w:rFonts w:cs="Arial"/>
          <w:highlight w:val="yellow"/>
        </w:rPr>
        <w:t xml:space="preserve">xpertise required would be very </w:t>
      </w:r>
      <w:r w:rsidRPr="000D7682">
        <w:rPr>
          <w:rFonts w:cs="Arial"/>
          <w:highlight w:val="yellow"/>
        </w:rPr>
        <w:t>specific to the crop in question, in others the competence re</w:t>
      </w:r>
      <w:r w:rsidR="00421A46" w:rsidRPr="000D7682">
        <w:rPr>
          <w:rFonts w:cs="Arial"/>
          <w:highlight w:val="yellow"/>
        </w:rPr>
        <w:t xml:space="preserve">quired may apply to any crop or </w:t>
      </w:r>
      <w:r w:rsidRPr="000D7682">
        <w:rPr>
          <w:rFonts w:cs="Arial"/>
          <w:highlight w:val="yellow"/>
        </w:rPr>
        <w:t xml:space="preserve">food product and in yet others the competence required may be </w:t>
      </w:r>
      <w:r w:rsidR="00421A46" w:rsidRPr="000D7682">
        <w:rPr>
          <w:rFonts w:cs="Arial"/>
          <w:highlight w:val="yellow"/>
        </w:rPr>
        <w:t xml:space="preserve">related to vehicles, buildings, </w:t>
      </w:r>
      <w:r w:rsidRPr="000D7682">
        <w:rPr>
          <w:rFonts w:cs="Arial"/>
          <w:highlight w:val="yellow"/>
        </w:rPr>
        <w:t>facilities or contract management and accounting which are</w:t>
      </w:r>
      <w:r w:rsidR="00421A46" w:rsidRPr="000D7682">
        <w:rPr>
          <w:rFonts w:cs="Arial"/>
          <w:highlight w:val="yellow"/>
        </w:rPr>
        <w:t xml:space="preserve"> not specific to any particular </w:t>
      </w:r>
      <w:r w:rsidRPr="000D7682">
        <w:rPr>
          <w:rFonts w:cs="Arial"/>
          <w:highlight w:val="yellow"/>
        </w:rPr>
        <w:t>product or commodity.</w:t>
      </w:r>
    </w:p>
    <w:p w:rsidR="003174F8" w:rsidRPr="000D7682" w:rsidRDefault="003174F8" w:rsidP="00421A46">
      <w:pPr>
        <w:widowControl/>
        <w:suppressAutoHyphens w:val="0"/>
        <w:autoSpaceDE w:val="0"/>
        <w:autoSpaceDN w:val="0"/>
        <w:adjustRightInd w:val="0"/>
        <w:rPr>
          <w:rFonts w:cs="Arial"/>
          <w:highlight w:val="yellow"/>
        </w:rPr>
      </w:pPr>
      <w:r w:rsidRPr="000D7682">
        <w:rPr>
          <w:rFonts w:cs="Arial"/>
          <w:highlight w:val="yellow"/>
        </w:rPr>
        <w:t>It is for this reason that establishing which inspection category is appropriate is critically</w:t>
      </w:r>
      <w:r w:rsidR="00421A46" w:rsidRPr="000D7682">
        <w:rPr>
          <w:rFonts w:cs="Arial"/>
          <w:highlight w:val="yellow"/>
        </w:rPr>
        <w:t xml:space="preserve"> </w:t>
      </w:r>
      <w:r w:rsidRPr="000D7682">
        <w:rPr>
          <w:rFonts w:cs="Arial"/>
          <w:highlight w:val="yellow"/>
        </w:rPr>
        <w:t xml:space="preserve">important in choosing an assessment team and also for </w:t>
      </w:r>
      <w:r w:rsidR="00421A46" w:rsidRPr="000D7682">
        <w:rPr>
          <w:rFonts w:cs="Arial"/>
          <w:highlight w:val="yellow"/>
        </w:rPr>
        <w:t xml:space="preserve">providing clear and unambiguous information to the </w:t>
      </w:r>
      <w:r w:rsidRPr="000D7682">
        <w:rPr>
          <w:rFonts w:cs="Arial"/>
          <w:highlight w:val="yellow"/>
        </w:rPr>
        <w:t>inspection body and to clients of accredited inspection bodies, regulators etc.</w:t>
      </w:r>
    </w:p>
    <w:p w:rsidR="003174F8" w:rsidRPr="000D7682" w:rsidRDefault="003174F8" w:rsidP="003174F8">
      <w:pPr>
        <w:ind w:left="360"/>
        <w:jc w:val="both"/>
        <w:rPr>
          <w:rFonts w:ascii="Times New Roman" w:hAnsi="Times New Roman"/>
          <w:sz w:val="22"/>
          <w:szCs w:val="22"/>
          <w:highlight w:val="yellow"/>
        </w:rPr>
      </w:pPr>
    </w:p>
    <w:p w:rsidR="003174F8" w:rsidRPr="000D7682" w:rsidRDefault="003174F8" w:rsidP="003174F8">
      <w:pPr>
        <w:ind w:left="360"/>
        <w:jc w:val="both"/>
        <w:rPr>
          <w:rFonts w:ascii="Times New Roman" w:hAnsi="Times New Roman"/>
          <w:sz w:val="22"/>
          <w:szCs w:val="22"/>
          <w:highlight w:val="yellow"/>
        </w:rPr>
      </w:pPr>
    </w:p>
    <w:p w:rsidR="003174F8" w:rsidRPr="000D7682" w:rsidRDefault="003174F8" w:rsidP="003174F8">
      <w:pPr>
        <w:widowControl/>
        <w:suppressAutoHyphens w:val="0"/>
        <w:autoSpaceDE w:val="0"/>
        <w:autoSpaceDN w:val="0"/>
        <w:adjustRightInd w:val="0"/>
        <w:rPr>
          <w:rFonts w:cs="Arial"/>
          <w:b/>
          <w:bCs/>
          <w:sz w:val="28"/>
          <w:szCs w:val="28"/>
          <w:highlight w:val="yellow"/>
        </w:rPr>
      </w:pPr>
      <w:r w:rsidRPr="000D7682">
        <w:rPr>
          <w:rFonts w:cs="Arial"/>
          <w:b/>
          <w:bCs/>
          <w:sz w:val="28"/>
          <w:szCs w:val="28"/>
          <w:highlight w:val="yellow"/>
        </w:rPr>
        <w:t>Annex B – Examples of inspection scope contents</w:t>
      </w:r>
    </w:p>
    <w:p w:rsidR="00421A46" w:rsidRPr="000D7682" w:rsidRDefault="00421A46" w:rsidP="003174F8">
      <w:pPr>
        <w:widowControl/>
        <w:suppressAutoHyphens w:val="0"/>
        <w:autoSpaceDE w:val="0"/>
        <w:autoSpaceDN w:val="0"/>
        <w:adjustRightInd w:val="0"/>
        <w:rPr>
          <w:rFonts w:ascii="Times New Roman" w:hAnsi="Times New Roman"/>
          <w:b/>
          <w:bCs/>
          <w:sz w:val="22"/>
          <w:szCs w:val="22"/>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cs="Arial"/>
          <w:highlight w:val="yellow"/>
        </w:rPr>
        <w:t>Examples in this annex have been annotated to indicate different scope components as</w:t>
      </w:r>
    </w:p>
    <w:p w:rsidR="003174F8" w:rsidRPr="000D7682" w:rsidRDefault="003174F8" w:rsidP="003174F8">
      <w:pPr>
        <w:widowControl/>
        <w:suppressAutoHyphens w:val="0"/>
        <w:autoSpaceDE w:val="0"/>
        <w:autoSpaceDN w:val="0"/>
        <w:adjustRightInd w:val="0"/>
        <w:rPr>
          <w:rFonts w:cs="Arial"/>
          <w:highlight w:val="yellow"/>
        </w:rPr>
      </w:pPr>
      <w:proofErr w:type="gramStart"/>
      <w:r w:rsidRPr="000D7682">
        <w:rPr>
          <w:rFonts w:cs="Arial"/>
          <w:highlight w:val="yellow"/>
        </w:rPr>
        <w:t>described</w:t>
      </w:r>
      <w:proofErr w:type="gramEnd"/>
      <w:r w:rsidRPr="000D7682">
        <w:rPr>
          <w:rFonts w:cs="Arial"/>
          <w:highlight w:val="yellow"/>
        </w:rPr>
        <w:t xml:space="preserve"> in this document.</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cs="Arial"/>
          <w:highlight w:val="yellow"/>
        </w:rPr>
        <w:t xml:space="preserve">Text in </w:t>
      </w:r>
      <w:r w:rsidRPr="000D7682">
        <w:rPr>
          <w:rFonts w:cs="Arial"/>
          <w:i/>
          <w:iCs/>
          <w:highlight w:val="yellow"/>
        </w:rPr>
        <w:t xml:space="preserve">italics </w:t>
      </w:r>
      <w:r w:rsidRPr="000D7682">
        <w:rPr>
          <w:rFonts w:cs="Arial"/>
          <w:highlight w:val="yellow"/>
        </w:rPr>
        <w:t>does not form part of the scope statement – it is for annotation and explanatory</w:t>
      </w:r>
    </w:p>
    <w:p w:rsidR="003174F8" w:rsidRPr="000D7682" w:rsidRDefault="003174F8" w:rsidP="003174F8">
      <w:pPr>
        <w:widowControl/>
        <w:suppressAutoHyphens w:val="0"/>
        <w:autoSpaceDE w:val="0"/>
        <w:autoSpaceDN w:val="0"/>
        <w:adjustRightInd w:val="0"/>
        <w:rPr>
          <w:rFonts w:cs="Arial"/>
          <w:highlight w:val="yellow"/>
        </w:rPr>
      </w:pPr>
      <w:proofErr w:type="gramStart"/>
      <w:r w:rsidRPr="000D7682">
        <w:rPr>
          <w:rFonts w:cs="Arial"/>
          <w:highlight w:val="yellow"/>
        </w:rPr>
        <w:t>purposes</w:t>
      </w:r>
      <w:proofErr w:type="gramEnd"/>
      <w:r w:rsidRPr="000D7682">
        <w:rPr>
          <w:rFonts w:cs="Arial"/>
          <w:highlight w:val="yellow"/>
        </w:rPr>
        <w:t xml:space="preserve"> only.</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cs="Arial"/>
          <w:highlight w:val="yellow"/>
        </w:rPr>
        <w:t xml:space="preserve">These examples are </w:t>
      </w:r>
      <w:r w:rsidRPr="000D7682">
        <w:rPr>
          <w:rFonts w:cs="Arial"/>
          <w:b/>
          <w:bCs/>
          <w:highlight w:val="yellow"/>
        </w:rPr>
        <w:t xml:space="preserve">not </w:t>
      </w:r>
      <w:r w:rsidRPr="000D7682">
        <w:rPr>
          <w:rFonts w:cs="Arial"/>
          <w:highlight w:val="yellow"/>
        </w:rPr>
        <w:t>intended to provide any guidance on the layout of a scope statement or</w:t>
      </w:r>
    </w:p>
    <w:p w:rsidR="003174F8" w:rsidRPr="000D7682" w:rsidRDefault="003174F8" w:rsidP="003174F8">
      <w:pPr>
        <w:widowControl/>
        <w:suppressAutoHyphens w:val="0"/>
        <w:autoSpaceDE w:val="0"/>
        <w:autoSpaceDN w:val="0"/>
        <w:adjustRightInd w:val="0"/>
        <w:rPr>
          <w:rFonts w:cs="Arial"/>
          <w:highlight w:val="yellow"/>
        </w:rPr>
      </w:pPr>
      <w:proofErr w:type="gramStart"/>
      <w:r w:rsidRPr="000D7682">
        <w:rPr>
          <w:rFonts w:cs="Arial"/>
          <w:highlight w:val="yellow"/>
        </w:rPr>
        <w:t>schedule</w:t>
      </w:r>
      <w:proofErr w:type="gramEnd"/>
      <w:r w:rsidRPr="000D7682">
        <w:rPr>
          <w:rFonts w:cs="Arial"/>
          <w:highlight w:val="yellow"/>
        </w:rPr>
        <w:t>.</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cs="Arial"/>
          <w:highlight w:val="yellow"/>
        </w:rPr>
        <w:t>These examples are intended to show how scopes may be formulated using the components</w:t>
      </w:r>
    </w:p>
    <w:p w:rsidR="003174F8" w:rsidRPr="000D7682" w:rsidRDefault="003174F8" w:rsidP="003174F8">
      <w:pPr>
        <w:widowControl/>
        <w:suppressAutoHyphens w:val="0"/>
        <w:autoSpaceDE w:val="0"/>
        <w:autoSpaceDN w:val="0"/>
        <w:adjustRightInd w:val="0"/>
        <w:rPr>
          <w:rFonts w:cs="Arial"/>
          <w:highlight w:val="yellow"/>
        </w:rPr>
      </w:pPr>
      <w:proofErr w:type="gramStart"/>
      <w:r w:rsidRPr="000D7682">
        <w:rPr>
          <w:rFonts w:cs="Arial"/>
          <w:highlight w:val="yellow"/>
        </w:rPr>
        <w:t>detailed</w:t>
      </w:r>
      <w:proofErr w:type="gramEnd"/>
      <w:r w:rsidRPr="000D7682">
        <w:rPr>
          <w:rFonts w:cs="Arial"/>
          <w:highlight w:val="yellow"/>
        </w:rPr>
        <w:t xml:space="preserve"> in this guidance document.</w:t>
      </w:r>
    </w:p>
    <w:p w:rsidR="00421A46" w:rsidRPr="000D7682" w:rsidRDefault="00421A46" w:rsidP="003174F8">
      <w:pPr>
        <w:widowControl/>
        <w:suppressAutoHyphens w:val="0"/>
        <w:autoSpaceDE w:val="0"/>
        <w:autoSpaceDN w:val="0"/>
        <w:adjustRightInd w:val="0"/>
        <w:rPr>
          <w:rFonts w:cs="Arial"/>
          <w:highlight w:val="yellow"/>
        </w:rPr>
      </w:pPr>
    </w:p>
    <w:p w:rsidR="003174F8" w:rsidRPr="000D7682" w:rsidRDefault="003174F8" w:rsidP="003174F8">
      <w:pPr>
        <w:widowControl/>
        <w:suppressAutoHyphens w:val="0"/>
        <w:autoSpaceDE w:val="0"/>
        <w:autoSpaceDN w:val="0"/>
        <w:adjustRightInd w:val="0"/>
        <w:rPr>
          <w:rFonts w:cs="Arial"/>
          <w:highlight w:val="yellow"/>
        </w:rPr>
      </w:pPr>
      <w:r w:rsidRPr="000D7682">
        <w:rPr>
          <w:rFonts w:cs="Arial"/>
          <w:highlight w:val="yellow"/>
        </w:rPr>
        <w:t>Many ABs issue separate certificates of accreditation and schedules of accreditation which may</w:t>
      </w:r>
    </w:p>
    <w:p w:rsidR="003174F8" w:rsidRPr="000D7682" w:rsidRDefault="003174F8" w:rsidP="00421A46">
      <w:pPr>
        <w:widowControl/>
        <w:suppressAutoHyphens w:val="0"/>
        <w:autoSpaceDE w:val="0"/>
        <w:autoSpaceDN w:val="0"/>
        <w:adjustRightInd w:val="0"/>
        <w:rPr>
          <w:rFonts w:cs="Arial"/>
          <w:highlight w:val="yellow"/>
        </w:rPr>
      </w:pPr>
      <w:proofErr w:type="gramStart"/>
      <w:r w:rsidRPr="000D7682">
        <w:rPr>
          <w:rFonts w:cs="Arial"/>
          <w:highlight w:val="yellow"/>
        </w:rPr>
        <w:t>be</w:t>
      </w:r>
      <w:proofErr w:type="gramEnd"/>
      <w:r w:rsidRPr="000D7682">
        <w:rPr>
          <w:rFonts w:cs="Arial"/>
          <w:highlight w:val="yellow"/>
        </w:rPr>
        <w:t xml:space="preserve"> many pages long. Technically a certificate and a sche</w:t>
      </w:r>
      <w:r w:rsidR="00421A46" w:rsidRPr="000D7682">
        <w:rPr>
          <w:rFonts w:cs="Arial"/>
          <w:highlight w:val="yellow"/>
        </w:rPr>
        <w:t xml:space="preserve">dule to the certificate are one </w:t>
      </w:r>
      <w:r w:rsidRPr="000D7682">
        <w:rPr>
          <w:rFonts w:cs="Arial"/>
          <w:highlight w:val="yellow"/>
        </w:rPr>
        <w:t xml:space="preserve">document; however, for clarity this guidance does not imply or </w:t>
      </w:r>
      <w:r w:rsidR="00421A46" w:rsidRPr="000D7682">
        <w:rPr>
          <w:rFonts w:cs="Arial"/>
          <w:highlight w:val="yellow"/>
        </w:rPr>
        <w:t xml:space="preserve">suggest that the detailed scope should be </w:t>
      </w:r>
      <w:r w:rsidRPr="000D7682">
        <w:rPr>
          <w:rFonts w:cs="Arial"/>
          <w:highlight w:val="yellow"/>
        </w:rPr>
        <w:t>presented in a single page document.</w:t>
      </w:r>
    </w:p>
    <w:p w:rsidR="003174F8" w:rsidRPr="000D7682" w:rsidDel="007F757A" w:rsidRDefault="003174F8" w:rsidP="003174F8">
      <w:pPr>
        <w:ind w:left="360"/>
        <w:jc w:val="both"/>
        <w:rPr>
          <w:del w:id="426" w:author="Monirul Pasha" w:date="2018-12-04T14:44:00Z"/>
          <w:rFonts w:cs="Arial"/>
          <w:highlight w:val="yellow"/>
        </w:rPr>
      </w:pPr>
    </w:p>
    <w:p w:rsidR="003174F8" w:rsidDel="007F757A" w:rsidRDefault="003174F8" w:rsidP="003174F8">
      <w:pPr>
        <w:ind w:left="360"/>
        <w:jc w:val="both"/>
        <w:rPr>
          <w:del w:id="427" w:author="Monirul Pasha" w:date="2018-12-04T14:44:00Z"/>
          <w:rFonts w:cs="Arial"/>
          <w:highlight w:val="yellow"/>
        </w:rPr>
      </w:pPr>
    </w:p>
    <w:p w:rsidR="000159AC" w:rsidRPr="000D7682" w:rsidRDefault="000159AC" w:rsidP="003174F8">
      <w:pPr>
        <w:ind w:left="360"/>
        <w:jc w:val="both"/>
        <w:rPr>
          <w:rFonts w:cs="Arial"/>
          <w:highlight w:val="yellow"/>
        </w:rPr>
      </w:pPr>
    </w:p>
    <w:p w:rsidR="003174F8" w:rsidRPr="00880541" w:rsidRDefault="00714F3A" w:rsidP="003174F8">
      <w:pPr>
        <w:ind w:left="360"/>
        <w:jc w:val="both"/>
        <w:rPr>
          <w:rFonts w:cs="Arial"/>
          <w:sz w:val="22"/>
          <w:szCs w:val="22"/>
          <w:highlight w:val="yellow"/>
          <w:rPrChange w:id="428" w:author="Mahbubur Rahman" w:date="2018-12-11T00:29:00Z">
            <w:rPr>
              <w:rFonts w:ascii="Times New Roman" w:hAnsi="Times New Roman"/>
              <w:sz w:val="22"/>
              <w:szCs w:val="22"/>
              <w:highlight w:val="yellow"/>
            </w:rPr>
          </w:rPrChange>
        </w:rPr>
      </w:pPr>
      <w:r w:rsidRPr="00714F3A">
        <w:rPr>
          <w:rFonts w:cs="Arial"/>
          <w:sz w:val="22"/>
          <w:szCs w:val="22"/>
          <w:highlight w:val="yellow"/>
          <w:rPrChange w:id="429" w:author="Mahbubur Rahman" w:date="2018-12-11T00:29:00Z">
            <w:rPr>
              <w:rFonts w:ascii="Times New Roman" w:hAnsi="Times New Roman"/>
              <w:sz w:val="22"/>
              <w:szCs w:val="22"/>
              <w:highlight w:val="yellow"/>
            </w:rPr>
          </w:rPrChange>
        </w:rPr>
        <w:t>Example-01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260"/>
        <w:gridCol w:w="1757"/>
        <w:gridCol w:w="1470"/>
        <w:gridCol w:w="1470"/>
        <w:gridCol w:w="1470"/>
      </w:tblGrid>
      <w:tr w:rsidR="00421A46" w:rsidRPr="00880541" w:rsidTr="00B313B9">
        <w:tc>
          <w:tcPr>
            <w:tcW w:w="8885" w:type="dxa"/>
            <w:gridSpan w:val="6"/>
          </w:tcPr>
          <w:p w:rsidR="00421A46" w:rsidRPr="00880541" w:rsidRDefault="00714F3A" w:rsidP="00B313B9">
            <w:pPr>
              <w:widowControl/>
              <w:suppressAutoHyphens w:val="0"/>
              <w:autoSpaceDE w:val="0"/>
              <w:autoSpaceDN w:val="0"/>
              <w:adjustRightInd w:val="0"/>
              <w:jc w:val="center"/>
              <w:rPr>
                <w:rFonts w:cs="Arial"/>
                <w:sz w:val="22"/>
                <w:szCs w:val="22"/>
                <w:highlight w:val="yellow"/>
                <w:rPrChange w:id="430" w:author="Mahbubur Rahman" w:date="2018-12-11T00:29:00Z">
                  <w:rPr>
                    <w:rFonts w:ascii="Times New Roman" w:hAnsi="Times New Roman"/>
                    <w:sz w:val="22"/>
                    <w:szCs w:val="22"/>
                    <w:highlight w:val="yellow"/>
                  </w:rPr>
                </w:rPrChange>
              </w:rPr>
            </w:pPr>
            <w:r w:rsidRPr="00714F3A">
              <w:rPr>
                <w:rFonts w:cs="Arial"/>
                <w:sz w:val="22"/>
                <w:szCs w:val="22"/>
                <w:highlight w:val="yellow"/>
                <w:rPrChange w:id="431" w:author="Mahbubur Rahman" w:date="2018-12-11T00:29:00Z">
                  <w:rPr>
                    <w:rFonts w:ascii="Times New Roman" w:hAnsi="Times New Roman"/>
                    <w:sz w:val="22"/>
                    <w:szCs w:val="22"/>
                    <w:highlight w:val="yellow"/>
                  </w:rPr>
                </w:rPrChange>
              </w:rPr>
              <w:t>Name and logo of Accreditation Body]</w:t>
            </w:r>
          </w:p>
          <w:p w:rsidR="00421A46" w:rsidRPr="00880541" w:rsidRDefault="00714F3A" w:rsidP="00B313B9">
            <w:pPr>
              <w:widowControl/>
              <w:suppressAutoHyphens w:val="0"/>
              <w:autoSpaceDE w:val="0"/>
              <w:autoSpaceDN w:val="0"/>
              <w:adjustRightInd w:val="0"/>
              <w:jc w:val="center"/>
              <w:rPr>
                <w:rFonts w:cs="Arial"/>
                <w:sz w:val="22"/>
                <w:szCs w:val="22"/>
                <w:highlight w:val="yellow"/>
                <w:rPrChange w:id="432" w:author="Mahbubur Rahman" w:date="2018-12-11T00:29:00Z">
                  <w:rPr>
                    <w:rFonts w:ascii="Times New Roman" w:hAnsi="Times New Roman"/>
                    <w:sz w:val="22"/>
                    <w:szCs w:val="22"/>
                    <w:highlight w:val="yellow"/>
                  </w:rPr>
                </w:rPrChange>
              </w:rPr>
            </w:pPr>
            <w:r w:rsidRPr="00714F3A">
              <w:rPr>
                <w:rFonts w:cs="Arial"/>
                <w:sz w:val="22"/>
                <w:szCs w:val="22"/>
                <w:highlight w:val="yellow"/>
                <w:rPrChange w:id="433" w:author="Mahbubur Rahman" w:date="2018-12-11T00:29:00Z">
                  <w:rPr>
                    <w:rFonts w:ascii="Times New Roman" w:hAnsi="Times New Roman"/>
                    <w:sz w:val="22"/>
                    <w:szCs w:val="22"/>
                    <w:highlight w:val="yellow"/>
                  </w:rPr>
                </w:rPrChange>
              </w:rPr>
              <w:t>NAME of Inspection Body</w:t>
            </w:r>
          </w:p>
          <w:p w:rsidR="00421A46" w:rsidRPr="00880541" w:rsidRDefault="00714F3A" w:rsidP="00B313B9">
            <w:pPr>
              <w:jc w:val="center"/>
              <w:rPr>
                <w:rFonts w:cs="Arial"/>
                <w:highlight w:val="yellow"/>
              </w:rPr>
            </w:pPr>
            <w:r w:rsidRPr="00714F3A">
              <w:rPr>
                <w:rFonts w:cs="Arial"/>
                <w:sz w:val="22"/>
                <w:szCs w:val="22"/>
                <w:highlight w:val="yellow"/>
                <w:rPrChange w:id="434" w:author="Mahbubur Rahman" w:date="2018-12-11T00:29:00Z">
                  <w:rPr>
                    <w:rFonts w:ascii="Times New Roman" w:hAnsi="Times New Roman"/>
                    <w:sz w:val="22"/>
                    <w:szCs w:val="22"/>
                    <w:highlight w:val="yellow"/>
                  </w:rPr>
                </w:rPrChange>
              </w:rPr>
              <w:t>Accreditation No 1234</w:t>
            </w:r>
          </w:p>
        </w:tc>
      </w:tr>
      <w:tr w:rsidR="00421A46" w:rsidRPr="00880541" w:rsidTr="00B313B9">
        <w:tc>
          <w:tcPr>
            <w:tcW w:w="8885" w:type="dxa"/>
            <w:gridSpan w:val="6"/>
          </w:tcPr>
          <w:p w:rsidR="00421A46" w:rsidRPr="00880541" w:rsidRDefault="00714F3A" w:rsidP="00B313B9">
            <w:pPr>
              <w:jc w:val="center"/>
              <w:rPr>
                <w:rFonts w:cs="Arial"/>
                <w:highlight w:val="yellow"/>
              </w:rPr>
            </w:pPr>
            <w:r w:rsidRPr="00714F3A">
              <w:rPr>
                <w:rFonts w:cs="Arial"/>
                <w:sz w:val="22"/>
                <w:szCs w:val="22"/>
                <w:highlight w:val="yellow"/>
                <w:rPrChange w:id="435" w:author="Mahbubur Rahman" w:date="2018-12-11T00:29:00Z">
                  <w:rPr>
                    <w:rFonts w:ascii="Times New Roman" w:hAnsi="Times New Roman"/>
                    <w:sz w:val="22"/>
                    <w:szCs w:val="22"/>
                    <w:highlight w:val="yellow"/>
                  </w:rPr>
                </w:rPrChange>
              </w:rPr>
              <w:t>Inspection Body Addresses and contact details</w:t>
            </w:r>
          </w:p>
        </w:tc>
      </w:tr>
      <w:tr w:rsidR="00421A46" w:rsidRPr="00880541" w:rsidTr="00B313B9">
        <w:tc>
          <w:tcPr>
            <w:tcW w:w="4475" w:type="dxa"/>
            <w:gridSpan w:val="3"/>
          </w:tcPr>
          <w:p w:rsidR="00421A46" w:rsidRPr="00880541" w:rsidRDefault="00714F3A" w:rsidP="00B313B9">
            <w:pPr>
              <w:widowControl/>
              <w:suppressAutoHyphens w:val="0"/>
              <w:autoSpaceDE w:val="0"/>
              <w:autoSpaceDN w:val="0"/>
              <w:adjustRightInd w:val="0"/>
              <w:jc w:val="center"/>
              <w:rPr>
                <w:rFonts w:cs="Arial"/>
                <w:sz w:val="22"/>
                <w:szCs w:val="22"/>
                <w:highlight w:val="yellow"/>
                <w:rPrChange w:id="436" w:author="Mahbubur Rahman" w:date="2018-12-11T00:29:00Z">
                  <w:rPr>
                    <w:rFonts w:ascii="Times New Roman" w:hAnsi="Times New Roman"/>
                    <w:sz w:val="22"/>
                    <w:szCs w:val="22"/>
                    <w:highlight w:val="yellow"/>
                  </w:rPr>
                </w:rPrChange>
              </w:rPr>
            </w:pPr>
            <w:r w:rsidRPr="00714F3A">
              <w:rPr>
                <w:rFonts w:cs="Arial"/>
                <w:sz w:val="22"/>
                <w:szCs w:val="22"/>
                <w:highlight w:val="yellow"/>
                <w:rPrChange w:id="437" w:author="Mahbubur Rahman" w:date="2018-12-11T00:29:00Z">
                  <w:rPr>
                    <w:rFonts w:ascii="Times New Roman" w:hAnsi="Times New Roman"/>
                    <w:sz w:val="22"/>
                    <w:szCs w:val="22"/>
                    <w:highlight w:val="yellow"/>
                  </w:rPr>
                </w:rPrChange>
              </w:rPr>
              <w:t>Head Office or primary</w:t>
            </w:r>
          </w:p>
          <w:p w:rsidR="00421A46" w:rsidRPr="00880541" w:rsidRDefault="00714F3A" w:rsidP="00B313B9">
            <w:pPr>
              <w:jc w:val="center"/>
              <w:rPr>
                <w:rFonts w:cs="Arial"/>
                <w:highlight w:val="yellow"/>
              </w:rPr>
            </w:pPr>
            <w:r w:rsidRPr="00714F3A">
              <w:rPr>
                <w:rFonts w:cs="Arial"/>
                <w:sz w:val="22"/>
                <w:szCs w:val="22"/>
                <w:highlight w:val="yellow"/>
                <w:rPrChange w:id="438" w:author="Mahbubur Rahman" w:date="2018-12-11T00:29:00Z">
                  <w:rPr>
                    <w:rFonts w:ascii="Times New Roman" w:hAnsi="Times New Roman"/>
                    <w:sz w:val="22"/>
                    <w:szCs w:val="22"/>
                    <w:highlight w:val="yellow"/>
                  </w:rPr>
                </w:rPrChange>
              </w:rPr>
              <w:t>location</w:t>
            </w:r>
          </w:p>
        </w:tc>
        <w:tc>
          <w:tcPr>
            <w:tcW w:w="4410" w:type="dxa"/>
            <w:gridSpan w:val="3"/>
          </w:tcPr>
          <w:p w:rsidR="00421A46" w:rsidRPr="00880541" w:rsidRDefault="00714F3A" w:rsidP="00B313B9">
            <w:pPr>
              <w:widowControl/>
              <w:suppressAutoHyphens w:val="0"/>
              <w:autoSpaceDE w:val="0"/>
              <w:autoSpaceDN w:val="0"/>
              <w:adjustRightInd w:val="0"/>
              <w:jc w:val="center"/>
              <w:rPr>
                <w:rFonts w:cs="Arial"/>
                <w:sz w:val="22"/>
                <w:szCs w:val="22"/>
                <w:highlight w:val="yellow"/>
                <w:rPrChange w:id="439" w:author="Mahbubur Rahman" w:date="2018-12-11T00:29:00Z">
                  <w:rPr>
                    <w:rFonts w:ascii="Times New Roman" w:hAnsi="Times New Roman"/>
                    <w:sz w:val="22"/>
                    <w:szCs w:val="22"/>
                    <w:highlight w:val="yellow"/>
                  </w:rPr>
                </w:rPrChange>
              </w:rPr>
            </w:pPr>
            <w:r w:rsidRPr="00714F3A">
              <w:rPr>
                <w:rFonts w:cs="Arial"/>
                <w:sz w:val="22"/>
                <w:szCs w:val="22"/>
                <w:highlight w:val="yellow"/>
                <w:rPrChange w:id="440" w:author="Mahbubur Rahman" w:date="2018-12-11T00:29:00Z">
                  <w:rPr>
                    <w:rFonts w:ascii="Times New Roman" w:hAnsi="Times New Roman"/>
                    <w:sz w:val="22"/>
                    <w:szCs w:val="22"/>
                    <w:highlight w:val="yellow"/>
                  </w:rPr>
                </w:rPrChange>
              </w:rPr>
              <w:t>Additional Locations</w:t>
            </w:r>
          </w:p>
          <w:p w:rsidR="00421A46" w:rsidRPr="00880541" w:rsidRDefault="00714F3A" w:rsidP="00B313B9">
            <w:pPr>
              <w:jc w:val="center"/>
              <w:rPr>
                <w:rFonts w:cs="Arial"/>
                <w:highlight w:val="yellow"/>
              </w:rPr>
            </w:pPr>
            <w:r w:rsidRPr="00714F3A">
              <w:rPr>
                <w:rFonts w:cs="Arial"/>
                <w:sz w:val="22"/>
                <w:szCs w:val="22"/>
                <w:highlight w:val="yellow"/>
                <w:rPrChange w:id="441" w:author="Mahbubur Rahman" w:date="2018-12-11T00:29:00Z">
                  <w:rPr>
                    <w:rFonts w:ascii="Times New Roman" w:hAnsi="Times New Roman"/>
                    <w:sz w:val="22"/>
                    <w:szCs w:val="22"/>
                    <w:highlight w:val="yellow"/>
                  </w:rPr>
                </w:rPrChange>
              </w:rPr>
              <w:t>(If different from Head Office)</w:t>
            </w:r>
          </w:p>
        </w:tc>
      </w:tr>
      <w:tr w:rsidR="00421A46" w:rsidRPr="00880541" w:rsidTr="00B313B9">
        <w:tc>
          <w:tcPr>
            <w:tcW w:w="4475" w:type="dxa"/>
            <w:gridSpan w:val="3"/>
            <w:vMerge w:val="restart"/>
          </w:tcPr>
          <w:p w:rsidR="00421A46" w:rsidRPr="00880541" w:rsidRDefault="00421A46" w:rsidP="00B313B9">
            <w:pPr>
              <w:keepNext/>
              <w:jc w:val="center"/>
              <w:outlineLvl w:val="0"/>
              <w:rPr>
                <w:rFonts w:cs="Arial"/>
                <w:highlight w:val="yellow"/>
                <w:rPrChange w:id="442" w:author="Mahbubur Rahman" w:date="2018-12-11T00:29:00Z">
                  <w:rPr>
                    <w:rFonts w:cs="Arial"/>
                    <w:b/>
                    <w:bCs/>
                    <w:sz w:val="28"/>
                    <w:szCs w:val="28"/>
                    <w:highlight w:val="yellow"/>
                  </w:rPr>
                </w:rPrChange>
              </w:rPr>
            </w:pPr>
          </w:p>
        </w:tc>
        <w:tc>
          <w:tcPr>
            <w:tcW w:w="1470" w:type="dxa"/>
          </w:tcPr>
          <w:p w:rsidR="00421A46" w:rsidRPr="00880541" w:rsidRDefault="00714F3A" w:rsidP="00B313B9">
            <w:pPr>
              <w:jc w:val="center"/>
              <w:rPr>
                <w:rFonts w:cs="Arial"/>
                <w:highlight w:val="yellow"/>
              </w:rPr>
            </w:pPr>
            <w:r>
              <w:rPr>
                <w:rFonts w:cs="Arial"/>
                <w:highlight w:val="yellow"/>
              </w:rPr>
              <w:t>1</w:t>
            </w:r>
          </w:p>
        </w:tc>
        <w:tc>
          <w:tcPr>
            <w:tcW w:w="2940" w:type="dxa"/>
            <w:gridSpan w:val="2"/>
          </w:tcPr>
          <w:p w:rsidR="00421A46" w:rsidRPr="00880541" w:rsidRDefault="00421A46" w:rsidP="00B313B9">
            <w:pPr>
              <w:keepNext/>
              <w:jc w:val="center"/>
              <w:outlineLvl w:val="0"/>
              <w:rPr>
                <w:rFonts w:cs="Arial"/>
                <w:highlight w:val="yellow"/>
                <w:rPrChange w:id="443" w:author="Mahbubur Rahman" w:date="2018-12-11T00:29:00Z">
                  <w:rPr>
                    <w:rFonts w:cs="Arial"/>
                    <w:b/>
                    <w:bCs/>
                    <w:sz w:val="28"/>
                    <w:szCs w:val="28"/>
                    <w:highlight w:val="yellow"/>
                  </w:rPr>
                </w:rPrChange>
              </w:rPr>
            </w:pPr>
          </w:p>
        </w:tc>
      </w:tr>
      <w:tr w:rsidR="00421A46" w:rsidRPr="00880541" w:rsidTr="00B313B9">
        <w:tc>
          <w:tcPr>
            <w:tcW w:w="4475" w:type="dxa"/>
            <w:gridSpan w:val="3"/>
            <w:vMerge/>
          </w:tcPr>
          <w:p w:rsidR="00421A46" w:rsidRPr="00880541" w:rsidRDefault="00421A46" w:rsidP="00B313B9">
            <w:pPr>
              <w:jc w:val="center"/>
              <w:rPr>
                <w:rFonts w:cs="Arial"/>
                <w:highlight w:val="yellow"/>
              </w:rPr>
            </w:pPr>
          </w:p>
        </w:tc>
        <w:tc>
          <w:tcPr>
            <w:tcW w:w="1470" w:type="dxa"/>
          </w:tcPr>
          <w:p w:rsidR="00421A46" w:rsidRPr="00880541" w:rsidRDefault="00714F3A" w:rsidP="00B313B9">
            <w:pPr>
              <w:jc w:val="center"/>
              <w:rPr>
                <w:rFonts w:cs="Arial"/>
                <w:highlight w:val="yellow"/>
              </w:rPr>
            </w:pPr>
            <w:r>
              <w:rPr>
                <w:rFonts w:cs="Arial"/>
                <w:highlight w:val="yellow"/>
              </w:rPr>
              <w:t>2</w:t>
            </w:r>
          </w:p>
        </w:tc>
        <w:tc>
          <w:tcPr>
            <w:tcW w:w="2940" w:type="dxa"/>
            <w:gridSpan w:val="2"/>
          </w:tcPr>
          <w:p w:rsidR="00421A46" w:rsidRPr="00880541" w:rsidRDefault="00421A46" w:rsidP="00B313B9">
            <w:pPr>
              <w:keepNext/>
              <w:jc w:val="center"/>
              <w:outlineLvl w:val="0"/>
              <w:rPr>
                <w:rFonts w:cs="Arial"/>
                <w:highlight w:val="yellow"/>
                <w:rPrChange w:id="444" w:author="Mahbubur Rahman" w:date="2018-12-11T00:29:00Z">
                  <w:rPr>
                    <w:rFonts w:cs="Arial"/>
                    <w:b/>
                    <w:bCs/>
                    <w:sz w:val="28"/>
                    <w:szCs w:val="28"/>
                    <w:highlight w:val="yellow"/>
                  </w:rPr>
                </w:rPrChange>
              </w:rPr>
            </w:pPr>
          </w:p>
        </w:tc>
      </w:tr>
      <w:tr w:rsidR="00421A46" w:rsidRPr="00880541" w:rsidTr="00B313B9">
        <w:tc>
          <w:tcPr>
            <w:tcW w:w="4475" w:type="dxa"/>
            <w:gridSpan w:val="3"/>
            <w:vMerge/>
          </w:tcPr>
          <w:p w:rsidR="00421A46" w:rsidRPr="00880541" w:rsidRDefault="00421A46" w:rsidP="00B313B9">
            <w:pPr>
              <w:keepNext/>
              <w:jc w:val="center"/>
              <w:outlineLvl w:val="0"/>
              <w:rPr>
                <w:rFonts w:cs="Arial"/>
                <w:highlight w:val="yellow"/>
                <w:rPrChange w:id="445" w:author="Mahbubur Rahman" w:date="2018-12-11T00:29:00Z">
                  <w:rPr>
                    <w:rFonts w:cs="Arial"/>
                    <w:b/>
                    <w:bCs/>
                    <w:sz w:val="28"/>
                    <w:szCs w:val="28"/>
                    <w:highlight w:val="yellow"/>
                  </w:rPr>
                </w:rPrChange>
              </w:rPr>
            </w:pPr>
          </w:p>
        </w:tc>
        <w:tc>
          <w:tcPr>
            <w:tcW w:w="1470" w:type="dxa"/>
          </w:tcPr>
          <w:p w:rsidR="00421A46" w:rsidRPr="00880541" w:rsidRDefault="00714F3A" w:rsidP="00B313B9">
            <w:pPr>
              <w:jc w:val="center"/>
              <w:rPr>
                <w:rFonts w:cs="Arial"/>
                <w:highlight w:val="yellow"/>
              </w:rPr>
            </w:pPr>
            <w:r>
              <w:rPr>
                <w:rFonts w:cs="Arial"/>
                <w:highlight w:val="yellow"/>
              </w:rPr>
              <w:t>3</w:t>
            </w:r>
          </w:p>
        </w:tc>
        <w:tc>
          <w:tcPr>
            <w:tcW w:w="2940" w:type="dxa"/>
            <w:gridSpan w:val="2"/>
          </w:tcPr>
          <w:p w:rsidR="00421A46" w:rsidRPr="00880541" w:rsidRDefault="00421A46" w:rsidP="00B313B9">
            <w:pPr>
              <w:keepNext/>
              <w:jc w:val="center"/>
              <w:outlineLvl w:val="0"/>
              <w:rPr>
                <w:rFonts w:cs="Arial"/>
                <w:highlight w:val="yellow"/>
                <w:rPrChange w:id="446" w:author="Mahbubur Rahman" w:date="2018-12-11T00:29:00Z">
                  <w:rPr>
                    <w:rFonts w:cs="Arial"/>
                    <w:b/>
                    <w:bCs/>
                    <w:sz w:val="28"/>
                    <w:szCs w:val="28"/>
                    <w:highlight w:val="yellow"/>
                  </w:rPr>
                </w:rPrChange>
              </w:rPr>
            </w:pPr>
          </w:p>
        </w:tc>
      </w:tr>
      <w:tr w:rsidR="00421A46" w:rsidRPr="00880541" w:rsidTr="00B313B9">
        <w:tc>
          <w:tcPr>
            <w:tcW w:w="1458" w:type="dxa"/>
          </w:tcPr>
          <w:p w:rsidR="00421A46" w:rsidRPr="00880541" w:rsidRDefault="00714F3A" w:rsidP="00B313B9">
            <w:pPr>
              <w:autoSpaceDE w:val="0"/>
              <w:autoSpaceDN w:val="0"/>
              <w:adjustRightInd w:val="0"/>
              <w:jc w:val="center"/>
              <w:rPr>
                <w:rFonts w:cs="Arial"/>
                <w:highlight w:val="yellow"/>
                <w:rPrChange w:id="447" w:author="Mahbubur Rahman" w:date="2018-12-11T00:29:00Z">
                  <w:rPr>
                    <w:rFonts w:ascii="Times New Roman" w:hAnsi="Times New Roman"/>
                    <w:highlight w:val="yellow"/>
                  </w:rPr>
                </w:rPrChange>
              </w:rPr>
            </w:pPr>
            <w:r w:rsidRPr="00714F3A">
              <w:rPr>
                <w:rFonts w:cs="Arial"/>
                <w:highlight w:val="yellow"/>
                <w:rPrChange w:id="448" w:author="Mahbubur Rahman" w:date="2018-12-11T00:29:00Z">
                  <w:rPr>
                    <w:rFonts w:ascii="Times New Roman" w:hAnsi="Times New Roman"/>
                    <w:highlight w:val="yellow"/>
                  </w:rPr>
                </w:rPrChange>
              </w:rPr>
              <w:t>Type (A,B,C)</w:t>
            </w:r>
          </w:p>
        </w:tc>
        <w:tc>
          <w:tcPr>
            <w:tcW w:w="1260" w:type="dxa"/>
          </w:tcPr>
          <w:p w:rsidR="00421A46" w:rsidRPr="00880541" w:rsidRDefault="00714F3A" w:rsidP="00B313B9">
            <w:pPr>
              <w:autoSpaceDE w:val="0"/>
              <w:autoSpaceDN w:val="0"/>
              <w:adjustRightInd w:val="0"/>
              <w:jc w:val="center"/>
              <w:rPr>
                <w:rFonts w:cs="Arial"/>
                <w:highlight w:val="yellow"/>
                <w:rPrChange w:id="449" w:author="Mahbubur Rahman" w:date="2018-12-11T00:29:00Z">
                  <w:rPr>
                    <w:rFonts w:ascii="Times New Roman" w:hAnsi="Times New Roman"/>
                    <w:highlight w:val="yellow"/>
                  </w:rPr>
                </w:rPrChange>
              </w:rPr>
            </w:pPr>
            <w:r w:rsidRPr="00714F3A">
              <w:rPr>
                <w:rFonts w:cs="Arial"/>
                <w:highlight w:val="yellow"/>
                <w:rPrChange w:id="450" w:author="Mahbubur Rahman" w:date="2018-12-11T00:29:00Z">
                  <w:rPr>
                    <w:rFonts w:ascii="Times New Roman" w:hAnsi="Times New Roman"/>
                    <w:highlight w:val="yellow"/>
                  </w:rPr>
                </w:rPrChange>
              </w:rPr>
              <w:t>Inspection Category</w:t>
            </w:r>
          </w:p>
        </w:tc>
        <w:tc>
          <w:tcPr>
            <w:tcW w:w="1757" w:type="dxa"/>
          </w:tcPr>
          <w:p w:rsidR="00421A46" w:rsidRPr="00880541" w:rsidRDefault="00714F3A" w:rsidP="00B313B9">
            <w:pPr>
              <w:widowControl/>
              <w:suppressAutoHyphens w:val="0"/>
              <w:autoSpaceDE w:val="0"/>
              <w:autoSpaceDN w:val="0"/>
              <w:adjustRightInd w:val="0"/>
              <w:rPr>
                <w:rFonts w:cs="Arial"/>
                <w:highlight w:val="yellow"/>
                <w:rPrChange w:id="451" w:author="Mahbubur Rahman" w:date="2018-12-11T00:29:00Z">
                  <w:rPr>
                    <w:rFonts w:ascii="Times New Roman" w:hAnsi="Times New Roman"/>
                    <w:highlight w:val="yellow"/>
                  </w:rPr>
                </w:rPrChange>
              </w:rPr>
            </w:pPr>
            <w:r w:rsidRPr="00714F3A">
              <w:rPr>
                <w:rFonts w:cs="Arial"/>
                <w:highlight w:val="yellow"/>
                <w:rPrChange w:id="452" w:author="Mahbubur Rahman" w:date="2018-12-11T00:29:00Z">
                  <w:rPr>
                    <w:rFonts w:ascii="Times New Roman" w:hAnsi="Times New Roman"/>
                    <w:highlight w:val="yellow"/>
                  </w:rPr>
                </w:rPrChange>
              </w:rPr>
              <w:t>Inspection Field (and sub-fields)</w:t>
            </w:r>
          </w:p>
        </w:tc>
        <w:tc>
          <w:tcPr>
            <w:tcW w:w="1470" w:type="dxa"/>
          </w:tcPr>
          <w:p w:rsidR="00785883" w:rsidRPr="00880541" w:rsidRDefault="00714F3A" w:rsidP="00B313B9">
            <w:pPr>
              <w:widowControl/>
              <w:suppressAutoHyphens w:val="0"/>
              <w:autoSpaceDE w:val="0"/>
              <w:autoSpaceDN w:val="0"/>
              <w:adjustRightInd w:val="0"/>
              <w:rPr>
                <w:rFonts w:cs="Arial"/>
                <w:highlight w:val="yellow"/>
                <w:rPrChange w:id="453" w:author="Mahbubur Rahman" w:date="2018-12-11T00:29:00Z">
                  <w:rPr>
                    <w:rFonts w:ascii="Times New Roman" w:hAnsi="Times New Roman"/>
                    <w:highlight w:val="yellow"/>
                  </w:rPr>
                </w:rPrChange>
              </w:rPr>
            </w:pPr>
            <w:r w:rsidRPr="00714F3A">
              <w:rPr>
                <w:rFonts w:cs="Arial"/>
                <w:highlight w:val="yellow"/>
                <w:rPrChange w:id="454" w:author="Mahbubur Rahman" w:date="2018-12-11T00:29:00Z">
                  <w:rPr>
                    <w:rFonts w:ascii="Times New Roman" w:hAnsi="Times New Roman"/>
                    <w:highlight w:val="yellow"/>
                  </w:rPr>
                </w:rPrChange>
              </w:rPr>
              <w:t>Range of</w:t>
            </w:r>
          </w:p>
          <w:p w:rsidR="00421A46" w:rsidRPr="00880541" w:rsidRDefault="00714F3A" w:rsidP="00B313B9">
            <w:pPr>
              <w:autoSpaceDE w:val="0"/>
              <w:autoSpaceDN w:val="0"/>
              <w:adjustRightInd w:val="0"/>
              <w:rPr>
                <w:rFonts w:cs="Arial"/>
                <w:highlight w:val="yellow"/>
                <w:rPrChange w:id="455" w:author="Mahbubur Rahman" w:date="2018-12-11T00:29:00Z">
                  <w:rPr>
                    <w:rFonts w:ascii="Times New Roman" w:hAnsi="Times New Roman"/>
                    <w:highlight w:val="yellow"/>
                  </w:rPr>
                </w:rPrChange>
              </w:rPr>
            </w:pPr>
            <w:r w:rsidRPr="00714F3A">
              <w:rPr>
                <w:rFonts w:cs="Arial"/>
                <w:highlight w:val="yellow"/>
                <w:rPrChange w:id="456" w:author="Mahbubur Rahman" w:date="2018-12-11T00:29:00Z">
                  <w:rPr>
                    <w:rFonts w:ascii="Times New Roman" w:hAnsi="Times New Roman"/>
                    <w:highlight w:val="yellow"/>
                  </w:rPr>
                </w:rPrChange>
              </w:rPr>
              <w:t>inspections</w:t>
            </w:r>
          </w:p>
        </w:tc>
        <w:tc>
          <w:tcPr>
            <w:tcW w:w="1470" w:type="dxa"/>
          </w:tcPr>
          <w:p w:rsidR="00785883" w:rsidRPr="00880541" w:rsidRDefault="00714F3A" w:rsidP="00B313B9">
            <w:pPr>
              <w:widowControl/>
              <w:suppressAutoHyphens w:val="0"/>
              <w:autoSpaceDE w:val="0"/>
              <w:autoSpaceDN w:val="0"/>
              <w:adjustRightInd w:val="0"/>
              <w:rPr>
                <w:rFonts w:cs="Arial"/>
                <w:highlight w:val="yellow"/>
                <w:rPrChange w:id="457" w:author="Mahbubur Rahman" w:date="2018-12-11T00:29:00Z">
                  <w:rPr>
                    <w:rFonts w:ascii="Times New Roman" w:hAnsi="Times New Roman"/>
                    <w:highlight w:val="yellow"/>
                  </w:rPr>
                </w:rPrChange>
              </w:rPr>
            </w:pPr>
            <w:r w:rsidRPr="00714F3A">
              <w:rPr>
                <w:rFonts w:cs="Arial"/>
                <w:highlight w:val="yellow"/>
                <w:rPrChange w:id="458" w:author="Mahbubur Rahman" w:date="2018-12-11T00:29:00Z">
                  <w:rPr>
                    <w:rFonts w:ascii="Times New Roman" w:hAnsi="Times New Roman"/>
                    <w:highlight w:val="yellow"/>
                  </w:rPr>
                </w:rPrChange>
              </w:rPr>
              <w:t>Stage of</w:t>
            </w:r>
          </w:p>
          <w:p w:rsidR="00421A46" w:rsidRPr="00880541" w:rsidRDefault="00714F3A" w:rsidP="00B313B9">
            <w:pPr>
              <w:autoSpaceDE w:val="0"/>
              <w:autoSpaceDN w:val="0"/>
              <w:adjustRightInd w:val="0"/>
              <w:rPr>
                <w:rFonts w:cs="Arial"/>
                <w:highlight w:val="yellow"/>
                <w:rPrChange w:id="459" w:author="Mahbubur Rahman" w:date="2018-12-11T00:29:00Z">
                  <w:rPr>
                    <w:rFonts w:ascii="Times New Roman" w:hAnsi="Times New Roman"/>
                    <w:highlight w:val="yellow"/>
                  </w:rPr>
                </w:rPrChange>
              </w:rPr>
            </w:pPr>
            <w:r w:rsidRPr="00714F3A">
              <w:rPr>
                <w:rFonts w:cs="Arial"/>
                <w:highlight w:val="yellow"/>
                <w:rPrChange w:id="460" w:author="Mahbubur Rahman" w:date="2018-12-11T00:29:00Z">
                  <w:rPr>
                    <w:rFonts w:ascii="Times New Roman" w:hAnsi="Times New Roman"/>
                    <w:highlight w:val="yellow"/>
                  </w:rPr>
                </w:rPrChange>
              </w:rPr>
              <w:t>inspection</w:t>
            </w:r>
          </w:p>
        </w:tc>
        <w:tc>
          <w:tcPr>
            <w:tcW w:w="1470" w:type="dxa"/>
          </w:tcPr>
          <w:p w:rsidR="00785883" w:rsidRPr="00880541" w:rsidRDefault="00714F3A" w:rsidP="00B313B9">
            <w:pPr>
              <w:widowControl/>
              <w:suppressAutoHyphens w:val="0"/>
              <w:autoSpaceDE w:val="0"/>
              <w:autoSpaceDN w:val="0"/>
              <w:adjustRightInd w:val="0"/>
              <w:rPr>
                <w:rFonts w:cs="Arial"/>
                <w:highlight w:val="yellow"/>
                <w:rPrChange w:id="461" w:author="Mahbubur Rahman" w:date="2018-12-11T00:29:00Z">
                  <w:rPr>
                    <w:rFonts w:ascii="Times New Roman" w:hAnsi="Times New Roman"/>
                    <w:highlight w:val="yellow"/>
                  </w:rPr>
                </w:rPrChange>
              </w:rPr>
            </w:pPr>
            <w:r w:rsidRPr="00714F3A">
              <w:rPr>
                <w:rFonts w:cs="Arial"/>
                <w:highlight w:val="yellow"/>
                <w:rPrChange w:id="462" w:author="Mahbubur Rahman" w:date="2018-12-11T00:29:00Z">
                  <w:rPr>
                    <w:rFonts w:ascii="Times New Roman" w:hAnsi="Times New Roman"/>
                    <w:highlight w:val="yellow"/>
                  </w:rPr>
                </w:rPrChange>
              </w:rPr>
              <w:t>Inspection</w:t>
            </w:r>
          </w:p>
          <w:p w:rsidR="00421A46" w:rsidRPr="00880541" w:rsidRDefault="00714F3A" w:rsidP="00B313B9">
            <w:pPr>
              <w:widowControl/>
              <w:suppressAutoHyphens w:val="0"/>
              <w:autoSpaceDE w:val="0"/>
              <w:autoSpaceDN w:val="0"/>
              <w:adjustRightInd w:val="0"/>
              <w:rPr>
                <w:rFonts w:cs="Arial"/>
                <w:highlight w:val="yellow"/>
                <w:rPrChange w:id="463" w:author="Mahbubur Rahman" w:date="2018-12-11T00:29:00Z">
                  <w:rPr>
                    <w:rFonts w:ascii="Times New Roman" w:hAnsi="Times New Roman"/>
                    <w:highlight w:val="yellow"/>
                  </w:rPr>
                </w:rPrChange>
              </w:rPr>
            </w:pPr>
            <w:r w:rsidRPr="00714F3A">
              <w:rPr>
                <w:rFonts w:cs="Arial"/>
                <w:highlight w:val="yellow"/>
                <w:rPrChange w:id="464" w:author="Mahbubur Rahman" w:date="2018-12-11T00:29:00Z">
                  <w:rPr>
                    <w:rFonts w:ascii="Times New Roman" w:hAnsi="Times New Roman"/>
                    <w:highlight w:val="yellow"/>
                  </w:rPr>
                </w:rPrChange>
              </w:rPr>
              <w:t>requirements or criteria</w:t>
            </w:r>
          </w:p>
        </w:tc>
      </w:tr>
      <w:tr w:rsidR="00421A46" w:rsidRPr="00880541" w:rsidTr="00B313B9">
        <w:tc>
          <w:tcPr>
            <w:tcW w:w="1458" w:type="dxa"/>
          </w:tcPr>
          <w:p w:rsidR="00421A46" w:rsidRPr="00880541" w:rsidRDefault="00421A46" w:rsidP="00B313B9">
            <w:pPr>
              <w:jc w:val="center"/>
              <w:rPr>
                <w:rFonts w:cs="Arial"/>
              </w:rPr>
            </w:pPr>
          </w:p>
        </w:tc>
        <w:tc>
          <w:tcPr>
            <w:tcW w:w="1260" w:type="dxa"/>
          </w:tcPr>
          <w:p w:rsidR="00421A46" w:rsidRPr="00880541" w:rsidRDefault="00421A46" w:rsidP="00B313B9">
            <w:pPr>
              <w:jc w:val="center"/>
              <w:rPr>
                <w:rFonts w:cs="Arial"/>
              </w:rPr>
            </w:pPr>
          </w:p>
        </w:tc>
        <w:tc>
          <w:tcPr>
            <w:tcW w:w="1757" w:type="dxa"/>
          </w:tcPr>
          <w:p w:rsidR="00421A46" w:rsidRPr="00880541" w:rsidRDefault="00421A46" w:rsidP="00B313B9">
            <w:pPr>
              <w:jc w:val="center"/>
              <w:rPr>
                <w:rFonts w:cs="Arial"/>
              </w:rPr>
            </w:pPr>
          </w:p>
        </w:tc>
        <w:tc>
          <w:tcPr>
            <w:tcW w:w="1470" w:type="dxa"/>
          </w:tcPr>
          <w:p w:rsidR="00421A46" w:rsidRPr="00880541" w:rsidRDefault="00421A46" w:rsidP="00B313B9">
            <w:pPr>
              <w:jc w:val="center"/>
              <w:rPr>
                <w:rFonts w:cs="Arial"/>
              </w:rPr>
            </w:pPr>
          </w:p>
        </w:tc>
        <w:tc>
          <w:tcPr>
            <w:tcW w:w="1470" w:type="dxa"/>
          </w:tcPr>
          <w:p w:rsidR="00421A46" w:rsidRPr="00880541" w:rsidRDefault="00421A46" w:rsidP="00B313B9">
            <w:pPr>
              <w:jc w:val="center"/>
              <w:rPr>
                <w:rFonts w:cs="Arial"/>
              </w:rPr>
            </w:pPr>
          </w:p>
        </w:tc>
        <w:tc>
          <w:tcPr>
            <w:tcW w:w="1470" w:type="dxa"/>
          </w:tcPr>
          <w:p w:rsidR="00421A46" w:rsidRPr="00880541" w:rsidRDefault="00421A46" w:rsidP="00B313B9">
            <w:pPr>
              <w:jc w:val="center"/>
              <w:rPr>
                <w:rFonts w:cs="Arial"/>
              </w:rPr>
            </w:pPr>
          </w:p>
        </w:tc>
      </w:tr>
    </w:tbl>
    <w:p w:rsidR="003174F8" w:rsidRPr="00880541" w:rsidRDefault="003174F8" w:rsidP="003174F8">
      <w:pPr>
        <w:ind w:left="360"/>
        <w:jc w:val="both"/>
        <w:rPr>
          <w:rFonts w:cs="Arial"/>
        </w:rPr>
      </w:pPr>
    </w:p>
    <w:sectPr w:rsidR="003174F8" w:rsidRPr="00880541" w:rsidSect="00D172C1">
      <w:footnotePr>
        <w:pos w:val="beneathText"/>
      </w:footnotePr>
      <w:pgSz w:w="11909" w:h="16834" w:code="9"/>
      <w:pgMar w:top="1440" w:right="1440" w:bottom="1440" w:left="1440" w:header="576" w:footer="8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A5B" w:rsidRDefault="00D76A5B">
      <w:r>
        <w:separator/>
      </w:r>
    </w:p>
  </w:endnote>
  <w:endnote w:type="continuationSeparator" w:id="1">
    <w:p w:rsidR="00D76A5B" w:rsidRDefault="00D76A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7A" w:rsidRPr="0098258F" w:rsidRDefault="007F757A" w:rsidP="007241F3">
    <w:pPr>
      <w:pStyle w:val="Footer"/>
      <w:framePr w:wrap="around" w:vAnchor="text" w:hAnchor="margin" w:xAlign="right" w:y="1"/>
      <w:rPr>
        <w:rStyle w:val="PageNumber"/>
        <w:b/>
      </w:rPr>
    </w:pPr>
  </w:p>
  <w:p w:rsidR="007F757A" w:rsidRPr="00956926" w:rsidRDefault="007F757A" w:rsidP="00956926">
    <w:pPr>
      <w:tabs>
        <w:tab w:val="center" w:pos="4536"/>
        <w:tab w:val="right" w:pos="8931"/>
      </w:tabs>
      <w:rPr>
        <w:b/>
        <w:sz w:val="16"/>
        <w:szCs w:val="16"/>
      </w:rPr>
    </w:pPr>
    <w:r w:rsidRPr="00956926">
      <w:rPr>
        <w:b/>
        <w:sz w:val="16"/>
        <w:szCs w:val="16"/>
      </w:rPr>
      <w:t>AF04 Application form for</w:t>
    </w:r>
    <w:r>
      <w:rPr>
        <w:b/>
        <w:sz w:val="16"/>
        <w:szCs w:val="16"/>
      </w:rPr>
      <w:tab/>
    </w:r>
    <w:r w:rsidRPr="00D86B00">
      <w:rPr>
        <w:b/>
        <w:sz w:val="16"/>
        <w:szCs w:val="16"/>
        <w:highlight w:val="yellow"/>
      </w:rPr>
      <w:t>Revision 03</w:t>
    </w:r>
    <w:r>
      <w:rPr>
        <w:b/>
        <w:sz w:val="16"/>
        <w:szCs w:val="16"/>
      </w:rPr>
      <w:tab/>
    </w:r>
    <w:r w:rsidRPr="00956926">
      <w:rPr>
        <w:b/>
        <w:sz w:val="16"/>
        <w:szCs w:val="16"/>
      </w:rPr>
      <w:t xml:space="preserve">Page </w:t>
    </w:r>
    <w:r w:rsidR="00714F3A" w:rsidRPr="00956926">
      <w:rPr>
        <w:rStyle w:val="PageNumber"/>
        <w:b/>
        <w:sz w:val="16"/>
        <w:szCs w:val="16"/>
      </w:rPr>
      <w:fldChar w:fldCharType="begin"/>
    </w:r>
    <w:r w:rsidRPr="00956926">
      <w:rPr>
        <w:rStyle w:val="PageNumber"/>
        <w:b/>
        <w:sz w:val="16"/>
        <w:szCs w:val="16"/>
      </w:rPr>
      <w:instrText xml:space="preserve"> PAGE </w:instrText>
    </w:r>
    <w:r w:rsidR="00714F3A" w:rsidRPr="00956926">
      <w:rPr>
        <w:rStyle w:val="PageNumber"/>
        <w:b/>
        <w:sz w:val="16"/>
        <w:szCs w:val="16"/>
      </w:rPr>
      <w:fldChar w:fldCharType="separate"/>
    </w:r>
    <w:r w:rsidR="003A5C84">
      <w:rPr>
        <w:rStyle w:val="PageNumber"/>
        <w:b/>
        <w:noProof/>
        <w:sz w:val="16"/>
        <w:szCs w:val="16"/>
      </w:rPr>
      <w:t>7</w:t>
    </w:r>
    <w:r w:rsidR="00714F3A" w:rsidRPr="00956926">
      <w:rPr>
        <w:rStyle w:val="PageNumber"/>
        <w:b/>
        <w:sz w:val="16"/>
        <w:szCs w:val="16"/>
      </w:rPr>
      <w:fldChar w:fldCharType="end"/>
    </w:r>
    <w:r w:rsidRPr="00956926">
      <w:rPr>
        <w:rStyle w:val="PageNumber"/>
        <w:b/>
        <w:sz w:val="16"/>
        <w:szCs w:val="16"/>
      </w:rPr>
      <w:t xml:space="preserve"> of </w:t>
    </w:r>
    <w:r w:rsidR="00714F3A" w:rsidRPr="00956926">
      <w:rPr>
        <w:rStyle w:val="PageNumber"/>
        <w:b/>
        <w:sz w:val="16"/>
        <w:szCs w:val="16"/>
      </w:rPr>
      <w:fldChar w:fldCharType="begin"/>
    </w:r>
    <w:r w:rsidRPr="00956926">
      <w:rPr>
        <w:rStyle w:val="PageNumber"/>
        <w:b/>
        <w:sz w:val="16"/>
        <w:szCs w:val="16"/>
      </w:rPr>
      <w:instrText xml:space="preserve"> NUMPAGES </w:instrText>
    </w:r>
    <w:r w:rsidR="00714F3A" w:rsidRPr="00956926">
      <w:rPr>
        <w:rStyle w:val="PageNumber"/>
        <w:b/>
        <w:sz w:val="16"/>
        <w:szCs w:val="16"/>
      </w:rPr>
      <w:fldChar w:fldCharType="separate"/>
    </w:r>
    <w:r w:rsidR="003A5C84">
      <w:rPr>
        <w:rStyle w:val="PageNumber"/>
        <w:b/>
        <w:noProof/>
        <w:sz w:val="16"/>
        <w:szCs w:val="16"/>
      </w:rPr>
      <w:t>20</w:t>
    </w:r>
    <w:r w:rsidR="00714F3A" w:rsidRPr="00956926">
      <w:rPr>
        <w:rStyle w:val="PageNumber"/>
        <w:b/>
        <w:sz w:val="16"/>
        <w:szCs w:val="16"/>
      </w:rPr>
      <w:fldChar w:fldCharType="end"/>
    </w:r>
  </w:p>
  <w:p w:rsidR="007F757A" w:rsidRPr="00956926" w:rsidRDefault="007F757A" w:rsidP="00956926">
    <w:pPr>
      <w:rPr>
        <w:b/>
        <w:sz w:val="16"/>
        <w:szCs w:val="16"/>
      </w:rPr>
    </w:pPr>
    <w:r w:rsidRPr="00956926">
      <w:rPr>
        <w:b/>
        <w:sz w:val="16"/>
        <w:szCs w:val="16"/>
      </w:rPr>
      <w:t>Inspection Body Accreditation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A5B" w:rsidRDefault="00D76A5B">
      <w:r>
        <w:separator/>
      </w:r>
    </w:p>
  </w:footnote>
  <w:footnote w:type="continuationSeparator" w:id="1">
    <w:p w:rsidR="00D76A5B" w:rsidRDefault="00D76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jc w:val="center"/>
      <w:tblInd w:w="-619" w:type="dxa"/>
      <w:shd w:val="clear" w:color="auto" w:fill="C2D69B"/>
      <w:tblLayout w:type="fixed"/>
      <w:tblLook w:val="01E0"/>
    </w:tblPr>
    <w:tblGrid>
      <w:gridCol w:w="1477"/>
      <w:gridCol w:w="5763"/>
      <w:gridCol w:w="2480"/>
    </w:tblGrid>
    <w:tr w:rsidR="007F757A" w:rsidRPr="00EE336C">
      <w:trPr>
        <w:trHeight w:val="892"/>
        <w:jc w:val="center"/>
      </w:trPr>
      <w:tc>
        <w:tcPr>
          <w:tcW w:w="1477" w:type="dxa"/>
          <w:shd w:val="clear" w:color="auto" w:fill="auto"/>
          <w:vAlign w:val="bottom"/>
        </w:tcPr>
        <w:p w:rsidR="007F757A" w:rsidRPr="00F15D93" w:rsidRDefault="007F757A" w:rsidP="00956926">
          <w:pPr>
            <w:rPr>
              <w:rFonts w:cs="Arial"/>
              <w:sz w:val="16"/>
            </w:rPr>
          </w:pPr>
          <w:r>
            <w:rPr>
              <w:noProof/>
            </w:rPr>
            <w:drawing>
              <wp:anchor distT="0" distB="0" distL="114300" distR="114300" simplePos="0" relativeHeight="251658240" behindDoc="1" locked="0" layoutInCell="1" allowOverlap="1">
                <wp:simplePos x="0" y="0"/>
                <wp:positionH relativeFrom="margin">
                  <wp:posOffset>-91440</wp:posOffset>
                </wp:positionH>
                <wp:positionV relativeFrom="margin">
                  <wp:posOffset>4445</wp:posOffset>
                </wp:positionV>
                <wp:extent cx="972820" cy="583565"/>
                <wp:effectExtent l="19050" t="0" r="0" b="0"/>
                <wp:wrapNone/>
                <wp:docPr id="2" name="Picture 3" descr="Description: B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AB logo"/>
                        <pic:cNvPicPr>
                          <a:picLocks noChangeAspect="1" noChangeArrowheads="1"/>
                        </pic:cNvPicPr>
                      </pic:nvPicPr>
                      <pic:blipFill>
                        <a:blip r:embed="rId1"/>
                        <a:srcRect/>
                        <a:stretch>
                          <a:fillRect/>
                        </a:stretch>
                      </pic:blipFill>
                      <pic:spPr bwMode="auto">
                        <a:xfrm>
                          <a:off x="0" y="0"/>
                          <a:ext cx="972820" cy="583565"/>
                        </a:xfrm>
                        <a:prstGeom prst="rect">
                          <a:avLst/>
                        </a:prstGeom>
                        <a:noFill/>
                        <a:ln w="9525">
                          <a:noFill/>
                          <a:miter lim="800000"/>
                          <a:headEnd/>
                          <a:tailEnd/>
                        </a:ln>
                      </pic:spPr>
                    </pic:pic>
                  </a:graphicData>
                </a:graphic>
              </wp:anchor>
            </w:drawing>
          </w:r>
        </w:p>
      </w:tc>
      <w:tc>
        <w:tcPr>
          <w:tcW w:w="5763" w:type="dxa"/>
          <w:tcBorders>
            <w:right w:val="single" w:sz="4" w:space="0" w:color="auto"/>
          </w:tcBorders>
          <w:shd w:val="clear" w:color="auto" w:fill="auto"/>
          <w:vAlign w:val="center"/>
        </w:tcPr>
        <w:p w:rsidR="007F757A" w:rsidRPr="00EE336C" w:rsidRDefault="007F757A" w:rsidP="007241F3">
          <w:pPr>
            <w:rPr>
              <w:rFonts w:cs="Arial"/>
              <w:b/>
              <w:color w:val="004600"/>
            </w:rPr>
          </w:pPr>
        </w:p>
        <w:p w:rsidR="007F757A" w:rsidRPr="00EE336C" w:rsidRDefault="007F757A" w:rsidP="007241F3">
          <w:pPr>
            <w:rPr>
              <w:rFonts w:cs="Arial"/>
              <w:b/>
              <w:color w:val="004600"/>
            </w:rPr>
          </w:pPr>
        </w:p>
        <w:p w:rsidR="007F757A" w:rsidRPr="00503248" w:rsidRDefault="007F757A" w:rsidP="007241F3">
          <w:pPr>
            <w:rPr>
              <w:rFonts w:cs="Arial"/>
              <w:b/>
              <w:color w:val="004600"/>
              <w:szCs w:val="24"/>
            </w:rPr>
          </w:pPr>
          <w:r w:rsidRPr="00503248">
            <w:rPr>
              <w:rFonts w:cs="Arial"/>
              <w:b/>
              <w:color w:val="004600"/>
              <w:szCs w:val="24"/>
            </w:rPr>
            <w:t>BANGLADESH ACCREDITATION BOARD (BAB)</w:t>
          </w:r>
        </w:p>
      </w:tc>
      <w:tc>
        <w:tcPr>
          <w:tcW w:w="2480" w:type="dxa"/>
          <w:tcBorders>
            <w:left w:val="single" w:sz="4" w:space="0" w:color="auto"/>
          </w:tcBorders>
          <w:shd w:val="clear" w:color="auto" w:fill="auto"/>
          <w:vAlign w:val="center"/>
        </w:tcPr>
        <w:p w:rsidR="007F757A" w:rsidRPr="004229FF" w:rsidRDefault="007F757A" w:rsidP="007241F3">
          <w:pPr>
            <w:pStyle w:val="Header"/>
            <w:rPr>
              <w:rFonts w:ascii="Arial" w:hAnsi="Arial" w:cs="Arial"/>
              <w:b/>
              <w:sz w:val="16"/>
            </w:rPr>
          </w:pPr>
          <w:r w:rsidRPr="004229FF">
            <w:rPr>
              <w:rFonts w:ascii="Arial" w:hAnsi="Arial" w:cs="Arial"/>
              <w:b/>
              <w:sz w:val="16"/>
            </w:rPr>
            <w:t xml:space="preserve">91, </w:t>
          </w:r>
          <w:proofErr w:type="spellStart"/>
          <w:r w:rsidRPr="004229FF">
            <w:rPr>
              <w:rFonts w:ascii="Arial" w:hAnsi="Arial" w:cs="Arial"/>
              <w:b/>
              <w:sz w:val="16"/>
            </w:rPr>
            <w:t>Motijheel</w:t>
          </w:r>
          <w:proofErr w:type="spellEnd"/>
          <w:r w:rsidRPr="004229FF">
            <w:rPr>
              <w:rFonts w:ascii="Arial" w:hAnsi="Arial" w:cs="Arial"/>
              <w:b/>
              <w:sz w:val="16"/>
            </w:rPr>
            <w:t xml:space="preserve"> C/A, Dhaka-1000</w:t>
          </w:r>
        </w:p>
        <w:p w:rsidR="007F757A" w:rsidRPr="004229FF" w:rsidRDefault="007F757A" w:rsidP="007241F3">
          <w:pPr>
            <w:pStyle w:val="Header"/>
            <w:rPr>
              <w:rFonts w:ascii="Arial" w:hAnsi="Arial" w:cs="Arial"/>
              <w:b/>
              <w:sz w:val="16"/>
            </w:rPr>
          </w:pPr>
          <w:r w:rsidRPr="004229FF">
            <w:rPr>
              <w:rFonts w:ascii="Arial" w:hAnsi="Arial" w:cs="Arial"/>
              <w:b/>
              <w:color w:val="004600"/>
              <w:sz w:val="16"/>
            </w:rPr>
            <w:t>Tel:</w:t>
          </w:r>
          <w:r w:rsidRPr="004229FF">
            <w:rPr>
              <w:rFonts w:ascii="Arial" w:hAnsi="Arial" w:cs="Arial"/>
              <w:b/>
              <w:sz w:val="16"/>
            </w:rPr>
            <w:t xml:space="preserve"> +880-2-9513221</w:t>
          </w:r>
        </w:p>
        <w:p w:rsidR="007F757A" w:rsidRPr="004229FF" w:rsidRDefault="007F757A" w:rsidP="007241F3">
          <w:pPr>
            <w:pStyle w:val="Header"/>
            <w:rPr>
              <w:rFonts w:ascii="Arial" w:hAnsi="Arial" w:cs="Arial"/>
              <w:b/>
              <w:sz w:val="16"/>
            </w:rPr>
          </w:pPr>
          <w:r w:rsidRPr="004229FF">
            <w:rPr>
              <w:rFonts w:ascii="Arial" w:hAnsi="Arial" w:cs="Arial"/>
              <w:b/>
              <w:color w:val="004600"/>
              <w:sz w:val="16"/>
            </w:rPr>
            <w:t>Fax:</w:t>
          </w:r>
          <w:r w:rsidRPr="004229FF">
            <w:rPr>
              <w:rFonts w:ascii="Arial" w:hAnsi="Arial" w:cs="Arial"/>
              <w:b/>
              <w:sz w:val="16"/>
            </w:rPr>
            <w:t xml:space="preserve"> +880-2-9513222</w:t>
          </w:r>
        </w:p>
        <w:p w:rsidR="007F757A" w:rsidRPr="004229FF" w:rsidRDefault="007F757A" w:rsidP="007241F3">
          <w:pPr>
            <w:pStyle w:val="Header"/>
            <w:rPr>
              <w:rFonts w:ascii="Arial" w:hAnsi="Arial" w:cs="Arial"/>
              <w:b/>
              <w:sz w:val="16"/>
            </w:rPr>
          </w:pPr>
          <w:r w:rsidRPr="004229FF">
            <w:rPr>
              <w:rFonts w:ascii="Arial" w:hAnsi="Arial" w:cs="Arial"/>
              <w:b/>
              <w:color w:val="004600"/>
              <w:sz w:val="16"/>
            </w:rPr>
            <w:t>Email:</w:t>
          </w:r>
          <w:r w:rsidRPr="004229FF">
            <w:rPr>
              <w:rFonts w:ascii="Arial" w:hAnsi="Arial" w:cs="Arial"/>
              <w:b/>
              <w:sz w:val="16"/>
            </w:rPr>
            <w:t xml:space="preserve"> </w:t>
          </w:r>
          <w:hyperlink r:id="rId2" w:history="1">
            <w:r w:rsidRPr="004229FF">
              <w:rPr>
                <w:rStyle w:val="Hyperlink"/>
                <w:rFonts w:ascii="Arial" w:hAnsi="Arial" w:cs="Arial"/>
                <w:b/>
                <w:sz w:val="16"/>
              </w:rPr>
              <w:t>info@bab.org.bd</w:t>
            </w:r>
          </w:hyperlink>
        </w:p>
        <w:p w:rsidR="007F757A" w:rsidRPr="004229FF" w:rsidRDefault="007F757A" w:rsidP="007241F3">
          <w:pPr>
            <w:pStyle w:val="Header"/>
            <w:rPr>
              <w:rFonts w:ascii="Arial" w:hAnsi="Arial" w:cs="Arial"/>
              <w:b/>
              <w:color w:val="004600"/>
              <w:sz w:val="16"/>
              <w:szCs w:val="22"/>
            </w:rPr>
          </w:pPr>
          <w:r w:rsidRPr="004229FF">
            <w:rPr>
              <w:rFonts w:ascii="Arial" w:hAnsi="Arial" w:cs="Arial"/>
              <w:b/>
              <w:color w:val="004600"/>
              <w:sz w:val="16"/>
            </w:rPr>
            <w:t xml:space="preserve">Web: </w:t>
          </w:r>
          <w:hyperlink r:id="rId3" w:history="1">
            <w:r w:rsidRPr="004229FF">
              <w:rPr>
                <w:rStyle w:val="Hyperlink"/>
                <w:rFonts w:ascii="Arial" w:hAnsi="Arial" w:cs="Arial"/>
                <w:b/>
                <w:sz w:val="16"/>
              </w:rPr>
              <w:t>www.bab.org.bd</w:t>
            </w:r>
          </w:hyperlink>
          <w:r w:rsidRPr="004229FF">
            <w:rPr>
              <w:rFonts w:ascii="Arial" w:hAnsi="Arial" w:cs="Arial"/>
              <w:b/>
              <w:sz w:val="16"/>
            </w:rPr>
            <w:t xml:space="preserve"> </w:t>
          </w:r>
        </w:p>
      </w:tc>
    </w:tr>
  </w:tbl>
  <w:p w:rsidR="007F757A" w:rsidRPr="00956926" w:rsidRDefault="007F757A" w:rsidP="009569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jc w:val="center"/>
      <w:tblInd w:w="-619" w:type="dxa"/>
      <w:shd w:val="clear" w:color="auto" w:fill="C2D69B"/>
      <w:tblLayout w:type="fixed"/>
      <w:tblLook w:val="01E0"/>
    </w:tblPr>
    <w:tblGrid>
      <w:gridCol w:w="1477"/>
      <w:gridCol w:w="5763"/>
      <w:gridCol w:w="2480"/>
    </w:tblGrid>
    <w:tr w:rsidR="007F757A" w:rsidRPr="00EE336C">
      <w:trPr>
        <w:trHeight w:val="892"/>
        <w:jc w:val="center"/>
      </w:trPr>
      <w:tc>
        <w:tcPr>
          <w:tcW w:w="1477" w:type="dxa"/>
          <w:shd w:val="clear" w:color="auto" w:fill="auto"/>
          <w:vAlign w:val="bottom"/>
        </w:tcPr>
        <w:p w:rsidR="007F757A" w:rsidRPr="004229FF" w:rsidRDefault="007F757A" w:rsidP="007241F3">
          <w:pPr>
            <w:pStyle w:val="Header"/>
            <w:jc w:val="right"/>
            <w:rPr>
              <w:rFonts w:ascii="Arial" w:hAnsi="Arial" w:cs="Arial"/>
              <w:sz w:val="16"/>
            </w:rPr>
          </w:pPr>
          <w:r>
            <w:rPr>
              <w:rFonts w:ascii="Arial" w:hAnsi="Arial"/>
              <w:noProof/>
              <w:sz w:val="20"/>
            </w:rPr>
            <w:drawing>
              <wp:anchor distT="0" distB="0" distL="114300" distR="114300" simplePos="0" relativeHeight="251657216" behindDoc="1" locked="0" layoutInCell="1" allowOverlap="1">
                <wp:simplePos x="0" y="0"/>
                <wp:positionH relativeFrom="margin">
                  <wp:posOffset>-91440</wp:posOffset>
                </wp:positionH>
                <wp:positionV relativeFrom="margin">
                  <wp:posOffset>4445</wp:posOffset>
                </wp:positionV>
                <wp:extent cx="972820" cy="583565"/>
                <wp:effectExtent l="19050" t="0" r="0" b="0"/>
                <wp:wrapNone/>
                <wp:docPr id="1" name="Picture 3" descr="Description: B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AB logo"/>
                        <pic:cNvPicPr>
                          <a:picLocks noChangeAspect="1" noChangeArrowheads="1"/>
                        </pic:cNvPicPr>
                      </pic:nvPicPr>
                      <pic:blipFill>
                        <a:blip r:embed="rId1"/>
                        <a:srcRect/>
                        <a:stretch>
                          <a:fillRect/>
                        </a:stretch>
                      </pic:blipFill>
                      <pic:spPr bwMode="auto">
                        <a:xfrm>
                          <a:off x="0" y="0"/>
                          <a:ext cx="972820" cy="583565"/>
                        </a:xfrm>
                        <a:prstGeom prst="rect">
                          <a:avLst/>
                        </a:prstGeom>
                        <a:noFill/>
                        <a:ln w="9525">
                          <a:noFill/>
                          <a:miter lim="800000"/>
                          <a:headEnd/>
                          <a:tailEnd/>
                        </a:ln>
                      </pic:spPr>
                    </pic:pic>
                  </a:graphicData>
                </a:graphic>
              </wp:anchor>
            </w:drawing>
          </w:r>
        </w:p>
      </w:tc>
      <w:tc>
        <w:tcPr>
          <w:tcW w:w="5763" w:type="dxa"/>
          <w:tcBorders>
            <w:right w:val="single" w:sz="4" w:space="0" w:color="auto"/>
          </w:tcBorders>
          <w:shd w:val="clear" w:color="auto" w:fill="auto"/>
          <w:vAlign w:val="center"/>
        </w:tcPr>
        <w:p w:rsidR="007F757A" w:rsidRPr="00EE336C" w:rsidRDefault="007F757A" w:rsidP="007241F3">
          <w:pPr>
            <w:rPr>
              <w:rFonts w:cs="Arial"/>
              <w:b/>
              <w:color w:val="004600"/>
            </w:rPr>
          </w:pPr>
        </w:p>
        <w:p w:rsidR="007F757A" w:rsidRPr="00EE336C" w:rsidRDefault="007F757A" w:rsidP="007241F3">
          <w:pPr>
            <w:rPr>
              <w:rFonts w:cs="Arial"/>
              <w:b/>
              <w:color w:val="004600"/>
            </w:rPr>
          </w:pPr>
        </w:p>
        <w:p w:rsidR="007F757A" w:rsidRPr="00EE336C" w:rsidRDefault="007F757A" w:rsidP="007241F3">
          <w:pPr>
            <w:rPr>
              <w:rFonts w:cs="Arial"/>
              <w:b/>
              <w:color w:val="004600"/>
              <w:szCs w:val="22"/>
            </w:rPr>
          </w:pPr>
          <w:r w:rsidRPr="00EE336C">
            <w:rPr>
              <w:rFonts w:cs="Arial"/>
              <w:b/>
              <w:color w:val="004600"/>
              <w:sz w:val="28"/>
            </w:rPr>
            <w:t>Bangladesh Accreditation Board (BAB)</w:t>
          </w:r>
        </w:p>
      </w:tc>
      <w:tc>
        <w:tcPr>
          <w:tcW w:w="2480" w:type="dxa"/>
          <w:tcBorders>
            <w:left w:val="single" w:sz="4" w:space="0" w:color="auto"/>
          </w:tcBorders>
          <w:shd w:val="clear" w:color="auto" w:fill="auto"/>
          <w:vAlign w:val="center"/>
        </w:tcPr>
        <w:p w:rsidR="007F757A" w:rsidRPr="004229FF" w:rsidRDefault="007F757A" w:rsidP="007241F3">
          <w:pPr>
            <w:pStyle w:val="Header"/>
            <w:rPr>
              <w:rFonts w:ascii="Arial" w:hAnsi="Arial" w:cs="Arial"/>
              <w:b/>
              <w:sz w:val="16"/>
            </w:rPr>
          </w:pPr>
          <w:r w:rsidRPr="004229FF">
            <w:rPr>
              <w:rFonts w:ascii="Arial" w:hAnsi="Arial" w:cs="Arial"/>
              <w:b/>
              <w:sz w:val="16"/>
            </w:rPr>
            <w:t xml:space="preserve">91, </w:t>
          </w:r>
          <w:proofErr w:type="spellStart"/>
          <w:r w:rsidRPr="004229FF">
            <w:rPr>
              <w:rFonts w:ascii="Arial" w:hAnsi="Arial" w:cs="Arial"/>
              <w:b/>
              <w:sz w:val="16"/>
            </w:rPr>
            <w:t>Motijheel</w:t>
          </w:r>
          <w:proofErr w:type="spellEnd"/>
          <w:r w:rsidRPr="004229FF">
            <w:rPr>
              <w:rFonts w:ascii="Arial" w:hAnsi="Arial" w:cs="Arial"/>
              <w:b/>
              <w:sz w:val="16"/>
            </w:rPr>
            <w:t xml:space="preserve"> C/A, Dhaka-1000</w:t>
          </w:r>
        </w:p>
        <w:p w:rsidR="007F757A" w:rsidRPr="004229FF" w:rsidRDefault="007F757A" w:rsidP="007241F3">
          <w:pPr>
            <w:pStyle w:val="Header"/>
            <w:rPr>
              <w:rFonts w:ascii="Arial" w:hAnsi="Arial" w:cs="Arial"/>
              <w:b/>
              <w:sz w:val="16"/>
            </w:rPr>
          </w:pPr>
          <w:r w:rsidRPr="004229FF">
            <w:rPr>
              <w:rFonts w:ascii="Arial" w:hAnsi="Arial" w:cs="Arial"/>
              <w:b/>
              <w:color w:val="004600"/>
              <w:sz w:val="16"/>
            </w:rPr>
            <w:t>Tel:</w:t>
          </w:r>
          <w:r w:rsidRPr="004229FF">
            <w:rPr>
              <w:rFonts w:ascii="Arial" w:hAnsi="Arial" w:cs="Arial"/>
              <w:b/>
              <w:sz w:val="16"/>
            </w:rPr>
            <w:t xml:space="preserve"> +880-2-9513221</w:t>
          </w:r>
        </w:p>
        <w:p w:rsidR="007F757A" w:rsidRPr="004229FF" w:rsidRDefault="007F757A" w:rsidP="007241F3">
          <w:pPr>
            <w:pStyle w:val="Header"/>
            <w:rPr>
              <w:rFonts w:ascii="Arial" w:hAnsi="Arial" w:cs="Arial"/>
              <w:b/>
              <w:sz w:val="16"/>
            </w:rPr>
          </w:pPr>
          <w:r w:rsidRPr="004229FF">
            <w:rPr>
              <w:rFonts w:ascii="Arial" w:hAnsi="Arial" w:cs="Arial"/>
              <w:b/>
              <w:color w:val="004600"/>
              <w:sz w:val="16"/>
            </w:rPr>
            <w:t>Fax:</w:t>
          </w:r>
          <w:r w:rsidRPr="004229FF">
            <w:rPr>
              <w:rFonts w:ascii="Arial" w:hAnsi="Arial" w:cs="Arial"/>
              <w:b/>
              <w:sz w:val="16"/>
            </w:rPr>
            <w:t xml:space="preserve"> +880-2-9513222</w:t>
          </w:r>
        </w:p>
        <w:p w:rsidR="007F757A" w:rsidRPr="004229FF" w:rsidRDefault="007F757A" w:rsidP="007241F3">
          <w:pPr>
            <w:pStyle w:val="Header"/>
            <w:rPr>
              <w:rFonts w:ascii="Arial" w:hAnsi="Arial" w:cs="Arial"/>
              <w:b/>
              <w:sz w:val="16"/>
            </w:rPr>
          </w:pPr>
          <w:r w:rsidRPr="004229FF">
            <w:rPr>
              <w:rFonts w:ascii="Arial" w:hAnsi="Arial" w:cs="Arial"/>
              <w:b/>
              <w:color w:val="004600"/>
              <w:sz w:val="16"/>
            </w:rPr>
            <w:t>Email:</w:t>
          </w:r>
          <w:r w:rsidRPr="004229FF">
            <w:rPr>
              <w:rFonts w:ascii="Arial" w:hAnsi="Arial" w:cs="Arial"/>
              <w:b/>
              <w:sz w:val="16"/>
            </w:rPr>
            <w:t xml:space="preserve"> </w:t>
          </w:r>
          <w:hyperlink r:id="rId2" w:history="1">
            <w:r w:rsidRPr="004229FF">
              <w:rPr>
                <w:rStyle w:val="Hyperlink"/>
                <w:rFonts w:ascii="Arial" w:hAnsi="Arial" w:cs="Arial"/>
                <w:b/>
                <w:sz w:val="16"/>
              </w:rPr>
              <w:t>info@bab.org.bd</w:t>
            </w:r>
          </w:hyperlink>
        </w:p>
        <w:p w:rsidR="007F757A" w:rsidRPr="004229FF" w:rsidRDefault="007F757A" w:rsidP="007241F3">
          <w:pPr>
            <w:pStyle w:val="Header"/>
            <w:rPr>
              <w:rFonts w:ascii="Arial" w:hAnsi="Arial" w:cs="Arial"/>
              <w:b/>
              <w:color w:val="004600"/>
              <w:sz w:val="16"/>
              <w:szCs w:val="22"/>
            </w:rPr>
          </w:pPr>
          <w:r w:rsidRPr="004229FF">
            <w:rPr>
              <w:rFonts w:ascii="Arial" w:hAnsi="Arial" w:cs="Arial"/>
              <w:b/>
              <w:color w:val="004600"/>
              <w:sz w:val="16"/>
            </w:rPr>
            <w:t xml:space="preserve">Web: </w:t>
          </w:r>
          <w:hyperlink r:id="rId3" w:history="1">
            <w:r w:rsidRPr="004229FF">
              <w:rPr>
                <w:rStyle w:val="Hyperlink"/>
                <w:rFonts w:ascii="Arial" w:hAnsi="Arial" w:cs="Arial"/>
                <w:b/>
                <w:sz w:val="16"/>
              </w:rPr>
              <w:t>www.bab.org.bd</w:t>
            </w:r>
          </w:hyperlink>
          <w:r w:rsidRPr="004229FF">
            <w:rPr>
              <w:rFonts w:ascii="Arial" w:hAnsi="Arial" w:cs="Arial"/>
              <w:b/>
              <w:sz w:val="16"/>
            </w:rPr>
            <w:t xml:space="preserve"> </w:t>
          </w:r>
        </w:p>
      </w:tc>
    </w:tr>
  </w:tbl>
  <w:p w:rsidR="007F757A" w:rsidRDefault="007F7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DA3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36AAD5E"/>
    <w:lvl w:ilvl="0">
      <w:start w:val="1"/>
      <w:numFmt w:val="decimal"/>
      <w:lvlText w:val="%1."/>
      <w:lvlJc w:val="left"/>
      <w:pPr>
        <w:tabs>
          <w:tab w:val="num" w:pos="1800"/>
        </w:tabs>
        <w:ind w:left="1800" w:hanging="360"/>
      </w:pPr>
    </w:lvl>
  </w:abstractNum>
  <w:abstractNum w:abstractNumId="2">
    <w:nsid w:val="FFFFFF7D"/>
    <w:multiLevelType w:val="singleLevel"/>
    <w:tmpl w:val="D270A526"/>
    <w:lvl w:ilvl="0">
      <w:start w:val="1"/>
      <w:numFmt w:val="decimal"/>
      <w:lvlText w:val="%1."/>
      <w:lvlJc w:val="left"/>
      <w:pPr>
        <w:tabs>
          <w:tab w:val="num" w:pos="1440"/>
        </w:tabs>
        <w:ind w:left="1440" w:hanging="360"/>
      </w:pPr>
    </w:lvl>
  </w:abstractNum>
  <w:abstractNum w:abstractNumId="3">
    <w:nsid w:val="FFFFFF7E"/>
    <w:multiLevelType w:val="singleLevel"/>
    <w:tmpl w:val="C14AE670"/>
    <w:lvl w:ilvl="0">
      <w:start w:val="1"/>
      <w:numFmt w:val="decimal"/>
      <w:lvlText w:val="%1."/>
      <w:lvlJc w:val="left"/>
      <w:pPr>
        <w:tabs>
          <w:tab w:val="num" w:pos="1080"/>
        </w:tabs>
        <w:ind w:left="1080" w:hanging="360"/>
      </w:pPr>
    </w:lvl>
  </w:abstractNum>
  <w:abstractNum w:abstractNumId="4">
    <w:nsid w:val="FFFFFF7F"/>
    <w:multiLevelType w:val="singleLevel"/>
    <w:tmpl w:val="1144C6F6"/>
    <w:lvl w:ilvl="0">
      <w:start w:val="1"/>
      <w:numFmt w:val="decimal"/>
      <w:lvlText w:val="%1."/>
      <w:lvlJc w:val="left"/>
      <w:pPr>
        <w:tabs>
          <w:tab w:val="num" w:pos="720"/>
        </w:tabs>
        <w:ind w:left="720" w:hanging="360"/>
      </w:pPr>
    </w:lvl>
  </w:abstractNum>
  <w:abstractNum w:abstractNumId="5">
    <w:nsid w:val="FFFFFF80"/>
    <w:multiLevelType w:val="singleLevel"/>
    <w:tmpl w:val="00D2DC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FF4D9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9A00D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6AE4F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BE7804"/>
    <w:lvl w:ilvl="0">
      <w:start w:val="1"/>
      <w:numFmt w:val="decimal"/>
      <w:lvlText w:val="%1."/>
      <w:lvlJc w:val="left"/>
      <w:pPr>
        <w:tabs>
          <w:tab w:val="num" w:pos="360"/>
        </w:tabs>
        <w:ind w:left="360" w:hanging="360"/>
      </w:pPr>
    </w:lvl>
  </w:abstractNum>
  <w:abstractNum w:abstractNumId="10">
    <w:nsid w:val="FFFFFF89"/>
    <w:multiLevelType w:val="singleLevel"/>
    <w:tmpl w:val="C510B15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25C7D79"/>
    <w:multiLevelType w:val="hybridMultilevel"/>
    <w:tmpl w:val="258026C6"/>
    <w:lvl w:ilvl="0" w:tplc="0409000F">
      <w:start w:val="7"/>
      <w:numFmt w:val="decimal"/>
      <w:lvlText w:val="%1."/>
      <w:lvlJc w:val="left"/>
      <w:pPr>
        <w:tabs>
          <w:tab w:val="num" w:pos="720"/>
        </w:tabs>
        <w:ind w:left="720" w:hanging="360"/>
      </w:pPr>
      <w:rPr>
        <w:rFonts w:hint="default"/>
      </w:rPr>
    </w:lvl>
    <w:lvl w:ilvl="1" w:tplc="01BA9D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74018C"/>
    <w:multiLevelType w:val="hybridMultilevel"/>
    <w:tmpl w:val="B6EE6F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0C78B0"/>
    <w:multiLevelType w:val="hybridMultilevel"/>
    <w:tmpl w:val="C7080510"/>
    <w:lvl w:ilvl="0" w:tplc="94D65994">
      <w:start w:val="1"/>
      <w:numFmt w:val="decimal"/>
      <w:lvlText w:val="2.%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5475287"/>
    <w:multiLevelType w:val="hybridMultilevel"/>
    <w:tmpl w:val="A49CA7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E5417CE"/>
    <w:multiLevelType w:val="hybridMultilevel"/>
    <w:tmpl w:val="87B48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B1C2B"/>
    <w:multiLevelType w:val="hybridMultilevel"/>
    <w:tmpl w:val="B5BE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B5D9E"/>
    <w:multiLevelType w:val="hybridMultilevel"/>
    <w:tmpl w:val="73949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B058F7"/>
    <w:multiLevelType w:val="hybridMultilevel"/>
    <w:tmpl w:val="03B8F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5F656D"/>
    <w:multiLevelType w:val="hybridMultilevel"/>
    <w:tmpl w:val="A022DEB4"/>
    <w:lvl w:ilvl="0" w:tplc="57EA180E">
      <w:start w:val="1"/>
      <w:numFmt w:val="decimal"/>
      <w:lvlText w:val="3.%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5C6B97"/>
    <w:multiLevelType w:val="hybridMultilevel"/>
    <w:tmpl w:val="A420D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6"/>
  </w:num>
  <w:num w:numId="4">
    <w:abstractNumId w:val="15"/>
  </w:num>
  <w:num w:numId="5">
    <w:abstractNumId w:val="20"/>
  </w:num>
  <w:num w:numId="6">
    <w:abstractNumId w:val="13"/>
  </w:num>
  <w:num w:numId="7">
    <w:abstractNumId w:val="21"/>
  </w:num>
  <w:num w:numId="8">
    <w:abstractNumId w:val="14"/>
  </w:num>
  <w:num w:numId="9">
    <w:abstractNumId w:val="22"/>
  </w:num>
  <w:num w:numId="10">
    <w:abstractNumId w:val="19"/>
  </w:num>
  <w:num w:numId="11">
    <w:abstractNumId w:val="18"/>
  </w:num>
  <w:num w:numId="12">
    <w:abstractNumId w:val="17"/>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revisionView w:markup="0"/>
  <w:trackRevisions/>
  <w:defaultTabStop w:val="1134"/>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A3711"/>
    <w:rsid w:val="000159AC"/>
    <w:rsid w:val="000C018C"/>
    <w:rsid w:val="000D7682"/>
    <w:rsid w:val="000F23E5"/>
    <w:rsid w:val="001721C9"/>
    <w:rsid w:val="0018670C"/>
    <w:rsid w:val="00197730"/>
    <w:rsid w:val="00245B2F"/>
    <w:rsid w:val="0025043B"/>
    <w:rsid w:val="00273209"/>
    <w:rsid w:val="0027754E"/>
    <w:rsid w:val="00284B01"/>
    <w:rsid w:val="00292AB2"/>
    <w:rsid w:val="002A7654"/>
    <w:rsid w:val="002E7176"/>
    <w:rsid w:val="002F38F1"/>
    <w:rsid w:val="002F49FF"/>
    <w:rsid w:val="003174F8"/>
    <w:rsid w:val="003A0D5E"/>
    <w:rsid w:val="003A5C84"/>
    <w:rsid w:val="003C5012"/>
    <w:rsid w:val="003D1792"/>
    <w:rsid w:val="003D5222"/>
    <w:rsid w:val="003F7BD8"/>
    <w:rsid w:val="00421A46"/>
    <w:rsid w:val="004229FF"/>
    <w:rsid w:val="00517120"/>
    <w:rsid w:val="00576334"/>
    <w:rsid w:val="005C1808"/>
    <w:rsid w:val="005F50AA"/>
    <w:rsid w:val="00620F52"/>
    <w:rsid w:val="00685570"/>
    <w:rsid w:val="006D1E51"/>
    <w:rsid w:val="006D294D"/>
    <w:rsid w:val="00707BCA"/>
    <w:rsid w:val="00714F3A"/>
    <w:rsid w:val="007241F3"/>
    <w:rsid w:val="00756120"/>
    <w:rsid w:val="00785883"/>
    <w:rsid w:val="007B6658"/>
    <w:rsid w:val="007C4D28"/>
    <w:rsid w:val="007F757A"/>
    <w:rsid w:val="00802D24"/>
    <w:rsid w:val="00853260"/>
    <w:rsid w:val="00880541"/>
    <w:rsid w:val="0089475B"/>
    <w:rsid w:val="008C5284"/>
    <w:rsid w:val="008D1EB6"/>
    <w:rsid w:val="008F7574"/>
    <w:rsid w:val="009306BC"/>
    <w:rsid w:val="00956926"/>
    <w:rsid w:val="00987169"/>
    <w:rsid w:val="009C04C0"/>
    <w:rsid w:val="00A11343"/>
    <w:rsid w:val="00A36B57"/>
    <w:rsid w:val="00AC02AB"/>
    <w:rsid w:val="00AC308E"/>
    <w:rsid w:val="00AE06B5"/>
    <w:rsid w:val="00AF3E22"/>
    <w:rsid w:val="00AF5D7E"/>
    <w:rsid w:val="00B11AB4"/>
    <w:rsid w:val="00B15748"/>
    <w:rsid w:val="00B221C1"/>
    <w:rsid w:val="00B313B9"/>
    <w:rsid w:val="00BA3711"/>
    <w:rsid w:val="00BF31A5"/>
    <w:rsid w:val="00C049A2"/>
    <w:rsid w:val="00C14BD6"/>
    <w:rsid w:val="00C4310B"/>
    <w:rsid w:val="00CB7086"/>
    <w:rsid w:val="00CC0658"/>
    <w:rsid w:val="00D07F12"/>
    <w:rsid w:val="00D172C1"/>
    <w:rsid w:val="00D76A5B"/>
    <w:rsid w:val="00D86B00"/>
    <w:rsid w:val="00D93E32"/>
    <w:rsid w:val="00DC680E"/>
    <w:rsid w:val="00E076D5"/>
    <w:rsid w:val="00E5148F"/>
    <w:rsid w:val="00E77B01"/>
    <w:rsid w:val="00ED2EEA"/>
    <w:rsid w:val="00ED2F96"/>
    <w:rsid w:val="00ED5CBE"/>
    <w:rsid w:val="00EE14A5"/>
    <w:rsid w:val="00F15F49"/>
    <w:rsid w:val="00F55E0F"/>
    <w:rsid w:val="00F73051"/>
    <w:rsid w:val="00FF6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26"/>
    <w:pPr>
      <w:widowControl w:val="0"/>
      <w:suppressAutoHyphens/>
    </w:pPr>
    <w:rPr>
      <w:rFonts w:ascii="Arial" w:hAnsi="Arial"/>
    </w:rPr>
  </w:style>
  <w:style w:type="paragraph" w:styleId="Heading1">
    <w:name w:val="heading 1"/>
    <w:basedOn w:val="Normal"/>
    <w:next w:val="Normal"/>
    <w:link w:val="Heading1Char"/>
    <w:autoRedefine/>
    <w:qFormat/>
    <w:rsid w:val="00956926"/>
    <w:pPr>
      <w:keepNext/>
      <w:widowControl/>
      <w:suppressAutoHyphens w:val="0"/>
      <w:outlineLvl w:val="0"/>
    </w:pPr>
    <w:rPr>
      <w:b/>
      <w:bCs/>
      <w:sz w:val="28"/>
      <w:szCs w:val="28"/>
    </w:rPr>
  </w:style>
  <w:style w:type="paragraph" w:styleId="Heading2">
    <w:name w:val="heading 2"/>
    <w:basedOn w:val="Normal"/>
    <w:next w:val="Normal"/>
    <w:link w:val="Heading2Char"/>
    <w:autoRedefine/>
    <w:qFormat/>
    <w:rsid w:val="00956926"/>
    <w:pPr>
      <w:keepNext/>
      <w:widowControl/>
      <w:suppressAutoHyphens w:val="0"/>
      <w:outlineLvl w:val="1"/>
    </w:pPr>
    <w:rPr>
      <w:b/>
      <w:bCs/>
    </w:rPr>
  </w:style>
  <w:style w:type="paragraph" w:styleId="Heading4">
    <w:name w:val="heading 4"/>
    <w:basedOn w:val="Normal"/>
    <w:next w:val="Normal"/>
    <w:link w:val="Heading4Char"/>
    <w:uiPriority w:val="9"/>
    <w:qFormat/>
    <w:rsid w:val="00F9777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15F49"/>
  </w:style>
  <w:style w:type="character" w:styleId="Hyperlink">
    <w:name w:val="Hyperlink"/>
    <w:semiHidden/>
    <w:rsid w:val="00F15F49"/>
    <w:rPr>
      <w:color w:val="000080"/>
      <w:u w:val="single"/>
    </w:rPr>
  </w:style>
  <w:style w:type="paragraph" w:customStyle="1" w:styleId="Heading">
    <w:name w:val="Heading"/>
    <w:basedOn w:val="Normal"/>
    <w:next w:val="BodyText"/>
    <w:rsid w:val="00F15F49"/>
    <w:pPr>
      <w:keepNext/>
      <w:spacing w:before="240" w:after="120"/>
    </w:pPr>
    <w:rPr>
      <w:rFonts w:eastAsia="MS Mincho" w:cs="Tahoma"/>
      <w:sz w:val="28"/>
      <w:szCs w:val="28"/>
    </w:rPr>
  </w:style>
  <w:style w:type="paragraph" w:styleId="BodyText">
    <w:name w:val="Body Text"/>
    <w:basedOn w:val="Normal"/>
    <w:link w:val="BodyTextChar"/>
    <w:semiHidden/>
    <w:rsid w:val="00F15F49"/>
    <w:pPr>
      <w:spacing w:after="120"/>
    </w:pPr>
    <w:rPr>
      <w:rFonts w:ascii="Times New Roman" w:hAnsi="Times New Roman"/>
      <w:sz w:val="24"/>
    </w:rPr>
  </w:style>
  <w:style w:type="paragraph" w:styleId="List">
    <w:name w:val="List"/>
    <w:basedOn w:val="BodyText"/>
    <w:semiHidden/>
    <w:rsid w:val="00F15F49"/>
    <w:rPr>
      <w:rFonts w:cs="Tahoma"/>
    </w:rPr>
  </w:style>
  <w:style w:type="paragraph" w:styleId="Caption">
    <w:name w:val="caption"/>
    <w:basedOn w:val="Normal"/>
    <w:qFormat/>
    <w:rsid w:val="00F15F49"/>
    <w:pPr>
      <w:suppressLineNumbers/>
      <w:spacing w:before="120" w:after="120"/>
    </w:pPr>
    <w:rPr>
      <w:rFonts w:cs="Tahoma"/>
      <w:i/>
      <w:iCs/>
      <w:sz w:val="24"/>
      <w:szCs w:val="24"/>
    </w:rPr>
  </w:style>
  <w:style w:type="paragraph" w:customStyle="1" w:styleId="Index">
    <w:name w:val="Index"/>
    <w:basedOn w:val="Normal"/>
    <w:rsid w:val="00F15F49"/>
    <w:pPr>
      <w:suppressLineNumbers/>
    </w:pPr>
    <w:rPr>
      <w:rFonts w:cs="Tahoma"/>
    </w:rPr>
  </w:style>
  <w:style w:type="paragraph" w:customStyle="1" w:styleId="TableContents">
    <w:name w:val="Table Contents"/>
    <w:basedOn w:val="Normal"/>
    <w:rsid w:val="00F15F49"/>
    <w:pPr>
      <w:suppressLineNumbers/>
    </w:pPr>
  </w:style>
  <w:style w:type="paragraph" w:styleId="Header">
    <w:name w:val="header"/>
    <w:basedOn w:val="Normal"/>
    <w:link w:val="HeaderChar"/>
    <w:rsid w:val="00F15F49"/>
    <w:pPr>
      <w:suppressLineNumbers/>
      <w:tabs>
        <w:tab w:val="center" w:pos="4986"/>
        <w:tab w:val="right" w:pos="9972"/>
      </w:tabs>
    </w:pPr>
    <w:rPr>
      <w:rFonts w:ascii="Times New Roman" w:hAnsi="Times New Roman"/>
      <w:sz w:val="24"/>
    </w:rPr>
  </w:style>
  <w:style w:type="paragraph" w:customStyle="1" w:styleId="TableHeading">
    <w:name w:val="Table Heading"/>
    <w:basedOn w:val="TableContents"/>
    <w:rsid w:val="00F15F49"/>
    <w:pPr>
      <w:jc w:val="center"/>
    </w:pPr>
    <w:rPr>
      <w:b/>
      <w:bCs/>
    </w:rPr>
  </w:style>
  <w:style w:type="paragraph" w:customStyle="1" w:styleId="Framecontents">
    <w:name w:val="Frame contents"/>
    <w:basedOn w:val="BodyText"/>
    <w:rsid w:val="00F15F49"/>
  </w:style>
  <w:style w:type="paragraph" w:styleId="Footer">
    <w:name w:val="footer"/>
    <w:basedOn w:val="Normal"/>
    <w:link w:val="FooterChar"/>
    <w:uiPriority w:val="99"/>
    <w:rsid w:val="00F15F49"/>
    <w:pPr>
      <w:suppressLineNumbers/>
      <w:tabs>
        <w:tab w:val="center" w:pos="4986"/>
        <w:tab w:val="right" w:pos="9972"/>
      </w:tabs>
    </w:pPr>
    <w:rPr>
      <w:rFonts w:ascii="Times New Roman" w:hAnsi="Times New Roman"/>
      <w:sz w:val="24"/>
    </w:rPr>
  </w:style>
  <w:style w:type="table" w:styleId="TableGrid">
    <w:name w:val="Table Grid"/>
    <w:basedOn w:val="TableNormal"/>
    <w:rsid w:val="00066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9243F"/>
    <w:rPr>
      <w:sz w:val="24"/>
    </w:rPr>
  </w:style>
  <w:style w:type="paragraph" w:styleId="BalloonText">
    <w:name w:val="Balloon Text"/>
    <w:basedOn w:val="Normal"/>
    <w:link w:val="BalloonTextChar"/>
    <w:uiPriority w:val="99"/>
    <w:semiHidden/>
    <w:unhideWhenUsed/>
    <w:rsid w:val="0049243F"/>
    <w:rPr>
      <w:rFonts w:ascii="Tahoma" w:hAnsi="Tahoma"/>
      <w:sz w:val="16"/>
      <w:szCs w:val="16"/>
    </w:rPr>
  </w:style>
  <w:style w:type="character" w:customStyle="1" w:styleId="BalloonTextChar">
    <w:name w:val="Balloon Text Char"/>
    <w:link w:val="BalloonText"/>
    <w:uiPriority w:val="99"/>
    <w:semiHidden/>
    <w:rsid w:val="0049243F"/>
    <w:rPr>
      <w:rFonts w:ascii="Tahoma" w:hAnsi="Tahoma" w:cs="Tahoma"/>
      <w:sz w:val="16"/>
      <w:szCs w:val="16"/>
    </w:rPr>
  </w:style>
  <w:style w:type="character" w:customStyle="1" w:styleId="HeaderChar">
    <w:name w:val="Header Char"/>
    <w:link w:val="Header"/>
    <w:rsid w:val="00D47A83"/>
    <w:rPr>
      <w:sz w:val="24"/>
    </w:rPr>
  </w:style>
  <w:style w:type="paragraph" w:styleId="PlainText">
    <w:name w:val="Plain Text"/>
    <w:basedOn w:val="Normal"/>
    <w:link w:val="PlainTextChar"/>
    <w:rsid w:val="000E1E42"/>
    <w:pPr>
      <w:widowControl/>
      <w:suppressAutoHyphens w:val="0"/>
    </w:pPr>
    <w:rPr>
      <w:rFonts w:ascii="Courier New" w:hAnsi="Courier New"/>
    </w:rPr>
  </w:style>
  <w:style w:type="character" w:customStyle="1" w:styleId="PlainTextChar">
    <w:name w:val="Plain Text Char"/>
    <w:link w:val="PlainText"/>
    <w:rsid w:val="000E1E42"/>
    <w:rPr>
      <w:rFonts w:ascii="Courier New" w:hAnsi="Courier New" w:cs="Courier New"/>
    </w:rPr>
  </w:style>
  <w:style w:type="character" w:customStyle="1" w:styleId="BodyTextChar">
    <w:name w:val="Body Text Char"/>
    <w:link w:val="BodyText"/>
    <w:semiHidden/>
    <w:rsid w:val="00022E82"/>
    <w:rPr>
      <w:sz w:val="24"/>
    </w:rPr>
  </w:style>
  <w:style w:type="character" w:customStyle="1" w:styleId="Heading1Char">
    <w:name w:val="Heading 1 Char"/>
    <w:link w:val="Heading1"/>
    <w:rsid w:val="00956926"/>
    <w:rPr>
      <w:rFonts w:ascii="Arial" w:hAnsi="Arial" w:cs="Arial"/>
      <w:b/>
      <w:bCs/>
      <w:sz w:val="28"/>
      <w:szCs w:val="28"/>
    </w:rPr>
  </w:style>
  <w:style w:type="character" w:customStyle="1" w:styleId="Heading2Char">
    <w:name w:val="Heading 2 Char"/>
    <w:link w:val="Heading2"/>
    <w:rsid w:val="00956926"/>
    <w:rPr>
      <w:rFonts w:ascii="Arial" w:hAnsi="Arial" w:cs="Arial"/>
      <w:b/>
      <w:bCs/>
    </w:rPr>
  </w:style>
  <w:style w:type="character" w:styleId="PageNumber">
    <w:name w:val="page number"/>
    <w:basedOn w:val="DefaultParagraphFont"/>
    <w:rsid w:val="00711336"/>
  </w:style>
  <w:style w:type="character" w:customStyle="1" w:styleId="Heading4Char">
    <w:name w:val="Heading 4 Char"/>
    <w:link w:val="Heading4"/>
    <w:uiPriority w:val="9"/>
    <w:semiHidden/>
    <w:rsid w:val="00F9777B"/>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3B09E2"/>
    <w:pPr>
      <w:spacing w:after="120"/>
    </w:pPr>
    <w:rPr>
      <w:rFonts w:ascii="Times New Roman" w:hAnsi="Times New Roman"/>
      <w:sz w:val="16"/>
      <w:szCs w:val="16"/>
    </w:rPr>
  </w:style>
  <w:style w:type="character" w:customStyle="1" w:styleId="BodyText3Char">
    <w:name w:val="Body Text 3 Char"/>
    <w:link w:val="BodyText3"/>
    <w:uiPriority w:val="99"/>
    <w:semiHidden/>
    <w:rsid w:val="003B09E2"/>
    <w:rPr>
      <w:sz w:val="16"/>
      <w:szCs w:val="16"/>
    </w:rPr>
  </w:style>
</w:styles>
</file>

<file path=word/webSettings.xml><?xml version="1.0" encoding="utf-8"?>
<w:webSettings xmlns:r="http://schemas.openxmlformats.org/officeDocument/2006/relationships" xmlns:w="http://schemas.openxmlformats.org/wordprocessingml/2006/main">
  <w:divs>
    <w:div w:id="167259177">
      <w:bodyDiv w:val="1"/>
      <w:marLeft w:val="0"/>
      <w:marRight w:val="0"/>
      <w:marTop w:val="0"/>
      <w:marBottom w:val="0"/>
      <w:divBdr>
        <w:top w:val="none" w:sz="0" w:space="0" w:color="auto"/>
        <w:left w:val="none" w:sz="0" w:space="0" w:color="auto"/>
        <w:bottom w:val="none" w:sz="0" w:space="0" w:color="auto"/>
        <w:right w:val="none" w:sz="0" w:space="0" w:color="auto"/>
      </w:divBdr>
    </w:div>
    <w:div w:id="1273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bab.org.bd" TargetMode="External"/><Relationship Id="rId2" Type="http://schemas.openxmlformats.org/officeDocument/2006/relationships/hyperlink" Target="mailto:info@bab.org.bd"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bab.org.bd" TargetMode="External"/><Relationship Id="rId2" Type="http://schemas.openxmlformats.org/officeDocument/2006/relationships/hyperlink" Target="mailto:info@bab.org.b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20</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flora limited</Company>
  <LinksUpToDate>false</LinksUpToDate>
  <CharactersWithSpaces>29470</CharactersWithSpaces>
  <SharedDoc>false</SharedDoc>
  <HLinks>
    <vt:vector size="30" baseType="variant">
      <vt:variant>
        <vt:i4>7208999</vt:i4>
      </vt:variant>
      <vt:variant>
        <vt:i4>0</vt:i4>
      </vt:variant>
      <vt:variant>
        <vt:i4>0</vt:i4>
      </vt:variant>
      <vt:variant>
        <vt:i4>5</vt:i4>
      </vt:variant>
      <vt:variant>
        <vt:lpwstr>http://www.bab.org.bd/</vt:lpwstr>
      </vt:variant>
      <vt:variant>
        <vt:lpwstr/>
      </vt:variant>
      <vt:variant>
        <vt:i4>7208999</vt:i4>
      </vt:variant>
      <vt:variant>
        <vt:i4>15</vt:i4>
      </vt:variant>
      <vt:variant>
        <vt:i4>0</vt:i4>
      </vt:variant>
      <vt:variant>
        <vt:i4>5</vt:i4>
      </vt:variant>
      <vt:variant>
        <vt:lpwstr>http://www.bab.org.bd/</vt:lpwstr>
      </vt:variant>
      <vt:variant>
        <vt:lpwstr/>
      </vt:variant>
      <vt:variant>
        <vt:i4>5898273</vt:i4>
      </vt:variant>
      <vt:variant>
        <vt:i4>12</vt:i4>
      </vt:variant>
      <vt:variant>
        <vt:i4>0</vt:i4>
      </vt:variant>
      <vt:variant>
        <vt:i4>5</vt:i4>
      </vt:variant>
      <vt:variant>
        <vt:lpwstr>mailto:info@bab.org.bd</vt:lpwstr>
      </vt:variant>
      <vt:variant>
        <vt:lpwstr/>
      </vt:variant>
      <vt:variant>
        <vt:i4>7208999</vt:i4>
      </vt:variant>
      <vt:variant>
        <vt:i4>3</vt:i4>
      </vt:variant>
      <vt:variant>
        <vt:i4>0</vt:i4>
      </vt:variant>
      <vt:variant>
        <vt:i4>5</vt:i4>
      </vt:variant>
      <vt:variant>
        <vt:lpwstr>http://www.bab.org.bd/</vt:lpwstr>
      </vt:variant>
      <vt:variant>
        <vt:lpwstr/>
      </vt:variant>
      <vt:variant>
        <vt:i4>5898273</vt:i4>
      </vt:variant>
      <vt:variant>
        <vt:i4>0</vt:i4>
      </vt:variant>
      <vt:variant>
        <vt:i4>0</vt:i4>
      </vt:variant>
      <vt:variant>
        <vt:i4>5</vt:i4>
      </vt:variant>
      <vt:variant>
        <vt:lpwstr>mailto:info@bab.org.bd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Monirul</dc:creator>
  <cp:lastModifiedBy>Mahbubur Rahman</cp:lastModifiedBy>
  <cp:revision>31</cp:revision>
  <cp:lastPrinted>2018-12-11T04:04:00Z</cp:lastPrinted>
  <dcterms:created xsi:type="dcterms:W3CDTF">2018-12-02T05:40:00Z</dcterms:created>
  <dcterms:modified xsi:type="dcterms:W3CDTF">2018-12-11T04:07:00Z</dcterms:modified>
</cp:coreProperties>
</file>